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2C" w:rsidRPr="00C95442" w:rsidRDefault="003F302C" w:rsidP="007947B4">
      <w:bookmarkStart w:id="0" w:name="_GoBack"/>
      <w:bookmarkEnd w:id="0"/>
    </w:p>
    <w:p w:rsidR="003F302C" w:rsidRPr="00C95442" w:rsidRDefault="003F302C" w:rsidP="007947B4"/>
    <w:p w:rsidR="003F302C" w:rsidRPr="00C95442" w:rsidRDefault="003F302C" w:rsidP="007947B4"/>
    <w:p w:rsidR="003F302C" w:rsidRPr="00C95442" w:rsidRDefault="003F302C" w:rsidP="007947B4">
      <w:pPr>
        <w:pStyle w:val="afff8"/>
      </w:pPr>
      <w:r w:rsidRPr="00C95442">
        <w:t>ДОКУМЕНТАЦИЯ О ЗАПРОСЕ ПРЕДЛОЖЕНИЙ</w:t>
      </w:r>
    </w:p>
    <w:p w:rsidR="003F302C" w:rsidRPr="00C95442" w:rsidRDefault="003F302C" w:rsidP="007947B4"/>
    <w:p w:rsidR="003F302C" w:rsidRPr="00C95442" w:rsidRDefault="003F302C" w:rsidP="007947B4">
      <w:pPr>
        <w:pStyle w:val="afffa"/>
      </w:pPr>
      <w:r w:rsidRPr="00C95442">
        <w:t xml:space="preserve">Открытый Запрос предложений № </w:t>
      </w:r>
      <w:r w:rsidRPr="00411F1C">
        <w:rPr>
          <w:noProof/>
          <w:highlight w:val="lightGray"/>
        </w:rPr>
        <w:t>78629</w:t>
      </w:r>
    </w:p>
    <w:p w:rsidR="003F302C" w:rsidRPr="00C95442" w:rsidRDefault="003F302C" w:rsidP="007947B4">
      <w:pPr>
        <w:pStyle w:val="afffa"/>
      </w:pPr>
      <w:r w:rsidRPr="00C95442">
        <w:t>ФОРМА ПОДАЧИ ЗАЯВОК УЧАСТНИКАМИ: НА БУМАЖНОМ НОСИТЕЛЕ</w:t>
      </w:r>
    </w:p>
    <w:p w:rsidR="003F302C" w:rsidRPr="00C95442" w:rsidRDefault="003F302C" w:rsidP="007947B4">
      <w:pPr>
        <w:pStyle w:val="afffa"/>
      </w:pPr>
      <w:r w:rsidRPr="00C95442">
        <w:t xml:space="preserve">по отбору Организации для </w:t>
      </w:r>
      <w:r w:rsidRPr="00B510B6">
        <w:t>поставки товар</w:t>
      </w:r>
      <w:r w:rsidRPr="00CF76A3">
        <w:t>ов</w:t>
      </w:r>
      <w:r w:rsidRPr="00C95442">
        <w:t xml:space="preserve"> </w:t>
      </w:r>
    </w:p>
    <w:p w:rsidR="003F302C" w:rsidRDefault="003F302C" w:rsidP="006F694D">
      <w:pPr>
        <w:pStyle w:val="afffa"/>
      </w:pPr>
    </w:p>
    <w:p w:rsidR="003F302C" w:rsidRPr="00C95442" w:rsidRDefault="003F302C" w:rsidP="007947B4">
      <w:pPr>
        <w:rPr>
          <w:highlight w:val="lightGray"/>
        </w:rPr>
      </w:pPr>
    </w:p>
    <w:p w:rsidR="003F302C" w:rsidRPr="00C95442" w:rsidRDefault="003F302C" w:rsidP="007947B4">
      <w:pPr>
        <w:rPr>
          <w:highlight w:val="lightGray"/>
        </w:rPr>
      </w:pPr>
    </w:p>
    <w:p w:rsidR="003F302C" w:rsidRPr="00C95442" w:rsidRDefault="003F302C" w:rsidP="007947B4"/>
    <w:tbl>
      <w:tblPr>
        <w:tblW w:w="9722" w:type="dxa"/>
        <w:tblInd w:w="108" w:type="dxa"/>
        <w:shd w:val="pct15" w:color="auto" w:fill="auto"/>
        <w:tblLook w:val="04A0" w:firstRow="1" w:lastRow="0" w:firstColumn="1" w:lastColumn="0" w:noHBand="0" w:noVBand="1"/>
      </w:tblPr>
      <w:tblGrid>
        <w:gridCol w:w="336"/>
        <w:gridCol w:w="628"/>
        <w:gridCol w:w="8758"/>
      </w:tblGrid>
      <w:tr w:rsidR="003F302C" w:rsidRPr="00C95442" w:rsidTr="007947B4">
        <w:tc>
          <w:tcPr>
            <w:tcW w:w="284" w:type="dxa"/>
            <w:shd w:val="pct15" w:color="auto" w:fill="auto"/>
          </w:tcPr>
          <w:p w:rsidR="003F302C" w:rsidRPr="00C95442" w:rsidRDefault="003F302C" w:rsidP="007947B4">
            <w:r>
              <w:t>1</w:t>
            </w:r>
          </w:p>
        </w:tc>
        <w:tc>
          <w:tcPr>
            <w:tcW w:w="399" w:type="dxa"/>
            <w:shd w:val="pct15" w:color="auto" w:fill="auto"/>
          </w:tcPr>
          <w:p w:rsidR="003F302C" w:rsidRPr="00C95442" w:rsidRDefault="003F302C" w:rsidP="007947B4">
            <w:r>
              <w:t>лот:</w:t>
            </w:r>
          </w:p>
        </w:tc>
        <w:tc>
          <w:tcPr>
            <w:tcW w:w="9039" w:type="dxa"/>
            <w:shd w:val="pct15" w:color="auto" w:fill="auto"/>
          </w:tcPr>
          <w:p w:rsidR="003F302C" w:rsidRPr="00C95442" w:rsidRDefault="003F302C" w:rsidP="007947B4">
            <w:r>
              <w:t>для нужд  АО "Газпром газораспределение Великий Новгород"</w:t>
            </w:r>
          </w:p>
        </w:tc>
      </w:tr>
    </w:tbl>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D93E88"/>
    <w:p w:rsidR="003F302C" w:rsidRPr="00C95442" w:rsidRDefault="003F302C" w:rsidP="00D93E88"/>
    <w:p w:rsidR="003F302C" w:rsidRPr="00C95442" w:rsidRDefault="003F302C" w:rsidP="00D93E88"/>
    <w:p w:rsidR="003F302C" w:rsidRPr="00C95442" w:rsidRDefault="003F302C" w:rsidP="00D93E88"/>
    <w:p w:rsidR="003F302C" w:rsidRPr="00C95442" w:rsidRDefault="003F302C" w:rsidP="00D93E88"/>
    <w:p w:rsidR="003F302C" w:rsidRPr="00C95442" w:rsidRDefault="003F302C" w:rsidP="00D93E88"/>
    <w:p w:rsidR="003F302C" w:rsidRPr="00C95442" w:rsidRDefault="003F302C" w:rsidP="00D93E88"/>
    <w:p w:rsidR="003F302C" w:rsidRPr="00C95442" w:rsidRDefault="003F302C" w:rsidP="00D93E88"/>
    <w:p w:rsidR="003F302C" w:rsidRPr="00C95442" w:rsidRDefault="003F302C" w:rsidP="00D93E88"/>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 w:rsidR="003F302C" w:rsidRPr="00C95442" w:rsidRDefault="003F302C" w:rsidP="007947B4">
      <w:pPr>
        <w:jc w:val="center"/>
      </w:pPr>
      <w:r w:rsidRPr="00C95442">
        <w:t>г. Санкт-Петербург</w:t>
      </w:r>
    </w:p>
    <w:p w:rsidR="003F302C" w:rsidRPr="00CD7BF7" w:rsidRDefault="003F302C" w:rsidP="007F5992">
      <w:pPr>
        <w:jc w:val="center"/>
      </w:pPr>
      <w:r w:rsidRPr="00C95442">
        <w:br w:type="page"/>
      </w:r>
      <w:r w:rsidRPr="00CD7BF7">
        <w:rPr>
          <w:b/>
        </w:rPr>
        <w:t>Оглавление</w:t>
      </w:r>
    </w:p>
    <w:p w:rsidR="003F302C" w:rsidRPr="004F367A" w:rsidRDefault="003F302C">
      <w:pPr>
        <w:pStyle w:val="12"/>
        <w:tabs>
          <w:tab w:val="right" w:leader="dot" w:pos="9627"/>
        </w:tabs>
        <w:rPr>
          <w:b w:val="0"/>
          <w:bCs w:val="0"/>
          <w:caps w:val="0"/>
          <w:noProof/>
          <w:sz w:val="22"/>
          <w:szCs w:val="22"/>
        </w:rPr>
      </w:pPr>
      <w:hyperlink w:anchor="_Toc426452072" w:history="1">
        <w:r w:rsidRPr="00684F00">
          <w:rPr>
            <w:rStyle w:val="a8"/>
            <w:noProof/>
          </w:rPr>
          <w:t>ТЕРМИНЫ И ОПРЕДЕЛЕНИЯ</w:t>
        </w:r>
        <w:r>
          <w:rPr>
            <w:noProof/>
            <w:webHidden/>
          </w:rPr>
          <w:tab/>
        </w:r>
        <w:r>
          <w:rPr>
            <w:noProof/>
            <w:webHidden/>
          </w:rPr>
          <w:fldChar w:fldCharType="begin"/>
        </w:r>
        <w:r>
          <w:rPr>
            <w:noProof/>
            <w:webHidden/>
          </w:rPr>
          <w:instrText xml:space="preserve"> PAGEREF _Toc426452072 \h </w:instrText>
        </w:r>
        <w:r>
          <w:rPr>
            <w:noProof/>
            <w:webHidden/>
          </w:rPr>
        </w:r>
        <w:r>
          <w:rPr>
            <w:noProof/>
            <w:webHidden/>
          </w:rPr>
          <w:fldChar w:fldCharType="separate"/>
        </w:r>
        <w:r>
          <w:rPr>
            <w:noProof/>
            <w:webHidden/>
          </w:rPr>
          <w:t>4</w:t>
        </w:r>
        <w:r>
          <w:rPr>
            <w:noProof/>
            <w:webHidden/>
          </w:rPr>
          <w:fldChar w:fldCharType="end"/>
        </w:r>
      </w:hyperlink>
    </w:p>
    <w:p w:rsidR="003F302C" w:rsidRPr="004F367A" w:rsidRDefault="003F302C">
      <w:pPr>
        <w:pStyle w:val="12"/>
        <w:tabs>
          <w:tab w:val="right" w:leader="dot" w:pos="9627"/>
        </w:tabs>
        <w:rPr>
          <w:b w:val="0"/>
          <w:bCs w:val="0"/>
          <w:caps w:val="0"/>
          <w:noProof/>
          <w:sz w:val="22"/>
          <w:szCs w:val="22"/>
        </w:rPr>
      </w:pPr>
      <w:hyperlink w:anchor="_Toc426452073" w:history="1">
        <w:r w:rsidRPr="00684F00">
          <w:rPr>
            <w:rStyle w:val="a8"/>
            <w:noProof/>
          </w:rPr>
          <w:t>1. ОБЩИЕ ПОЛОЖЕНИЯ</w:t>
        </w:r>
        <w:r>
          <w:rPr>
            <w:noProof/>
            <w:webHidden/>
          </w:rPr>
          <w:tab/>
        </w:r>
        <w:r>
          <w:rPr>
            <w:noProof/>
            <w:webHidden/>
          </w:rPr>
          <w:fldChar w:fldCharType="begin"/>
        </w:r>
        <w:r>
          <w:rPr>
            <w:noProof/>
            <w:webHidden/>
          </w:rPr>
          <w:instrText xml:space="preserve"> PAGEREF _Toc426452073 \h </w:instrText>
        </w:r>
        <w:r>
          <w:rPr>
            <w:noProof/>
            <w:webHidden/>
          </w:rPr>
        </w:r>
        <w:r>
          <w:rPr>
            <w:noProof/>
            <w:webHidden/>
          </w:rPr>
          <w:fldChar w:fldCharType="separate"/>
        </w:r>
        <w:r>
          <w:rPr>
            <w:noProof/>
            <w:webHidden/>
          </w:rPr>
          <w:t>6</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74" w:history="1">
        <w:r w:rsidRPr="00684F00">
          <w:rPr>
            <w:rStyle w:val="a8"/>
            <w:b/>
            <w:noProof/>
          </w:rPr>
          <w:t>1.1</w:t>
        </w:r>
        <w:r w:rsidRPr="00684F00">
          <w:rPr>
            <w:rStyle w:val="a8"/>
            <w:b/>
            <w:bCs/>
            <w:iCs/>
            <w:noProof/>
          </w:rPr>
          <w:t>.</w:t>
        </w:r>
        <w:r w:rsidRPr="00684F00">
          <w:rPr>
            <w:rStyle w:val="a8"/>
            <w:b/>
            <w:noProof/>
          </w:rPr>
          <w:t xml:space="preserve"> Общие сведения о Запросе предложений</w:t>
        </w:r>
        <w:r>
          <w:rPr>
            <w:noProof/>
            <w:webHidden/>
          </w:rPr>
          <w:tab/>
        </w:r>
        <w:r>
          <w:rPr>
            <w:noProof/>
            <w:webHidden/>
          </w:rPr>
          <w:fldChar w:fldCharType="begin"/>
        </w:r>
        <w:r>
          <w:rPr>
            <w:noProof/>
            <w:webHidden/>
          </w:rPr>
          <w:instrText xml:space="preserve"> PAGEREF _Toc426452074 \h </w:instrText>
        </w:r>
        <w:r>
          <w:rPr>
            <w:noProof/>
            <w:webHidden/>
          </w:rPr>
        </w:r>
        <w:r>
          <w:rPr>
            <w:noProof/>
            <w:webHidden/>
          </w:rPr>
          <w:fldChar w:fldCharType="separate"/>
        </w:r>
        <w:r>
          <w:rPr>
            <w:noProof/>
            <w:webHidden/>
          </w:rPr>
          <w:t>6</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75" w:history="1">
        <w:r w:rsidRPr="00684F00">
          <w:rPr>
            <w:rStyle w:val="a8"/>
            <w:b/>
            <w:noProof/>
          </w:rPr>
          <w:t>1.2</w:t>
        </w:r>
        <w:r w:rsidRPr="00684F00">
          <w:rPr>
            <w:rStyle w:val="a8"/>
            <w:b/>
            <w:bCs/>
            <w:iCs/>
            <w:noProof/>
          </w:rPr>
          <w:t>.</w:t>
        </w:r>
        <w:r w:rsidRPr="00684F00">
          <w:rPr>
            <w:rStyle w:val="a8"/>
            <w:b/>
            <w:noProof/>
          </w:rPr>
          <w:t xml:space="preserve"> Структура настоящей Документации о </w:t>
        </w:r>
        <w:r w:rsidRPr="00684F00">
          <w:rPr>
            <w:rStyle w:val="a8"/>
            <w:b/>
            <w:bCs/>
            <w:iCs/>
            <w:noProof/>
          </w:rPr>
          <w:t>Запросе</w:t>
        </w:r>
        <w:r w:rsidRPr="00684F00">
          <w:rPr>
            <w:rStyle w:val="a8"/>
            <w:b/>
            <w:noProof/>
          </w:rPr>
          <w:t xml:space="preserve"> предложений</w:t>
        </w:r>
        <w:r>
          <w:rPr>
            <w:noProof/>
            <w:webHidden/>
          </w:rPr>
          <w:tab/>
        </w:r>
        <w:r>
          <w:rPr>
            <w:noProof/>
            <w:webHidden/>
          </w:rPr>
          <w:fldChar w:fldCharType="begin"/>
        </w:r>
        <w:r>
          <w:rPr>
            <w:noProof/>
            <w:webHidden/>
          </w:rPr>
          <w:instrText xml:space="preserve"> PAGEREF _Toc426452075 \h </w:instrText>
        </w:r>
        <w:r>
          <w:rPr>
            <w:noProof/>
            <w:webHidden/>
          </w:rPr>
        </w:r>
        <w:r>
          <w:rPr>
            <w:noProof/>
            <w:webHidden/>
          </w:rPr>
          <w:fldChar w:fldCharType="separate"/>
        </w:r>
        <w:r>
          <w:rPr>
            <w:noProof/>
            <w:webHidden/>
          </w:rPr>
          <w:t>6</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76" w:history="1">
        <w:r w:rsidRPr="00684F00">
          <w:rPr>
            <w:rStyle w:val="a8"/>
            <w:b/>
            <w:noProof/>
          </w:rPr>
          <w:t>1.3</w:t>
        </w:r>
        <w:r w:rsidRPr="00684F00">
          <w:rPr>
            <w:rStyle w:val="a8"/>
            <w:b/>
            <w:bCs/>
            <w:iCs/>
            <w:noProof/>
          </w:rPr>
          <w:t>.</w:t>
        </w:r>
        <w:r w:rsidRPr="00684F00">
          <w:rPr>
            <w:rStyle w:val="a8"/>
            <w:b/>
            <w:noProof/>
          </w:rPr>
          <w:t xml:space="preserve"> Требования к Участникам Запроса предложений</w:t>
        </w:r>
        <w:r>
          <w:rPr>
            <w:noProof/>
            <w:webHidden/>
          </w:rPr>
          <w:tab/>
        </w:r>
        <w:r>
          <w:rPr>
            <w:noProof/>
            <w:webHidden/>
          </w:rPr>
          <w:fldChar w:fldCharType="begin"/>
        </w:r>
        <w:r>
          <w:rPr>
            <w:noProof/>
            <w:webHidden/>
          </w:rPr>
          <w:instrText xml:space="preserve"> PAGEREF _Toc426452076 \h </w:instrText>
        </w:r>
        <w:r>
          <w:rPr>
            <w:noProof/>
            <w:webHidden/>
          </w:rPr>
        </w:r>
        <w:r>
          <w:rPr>
            <w:noProof/>
            <w:webHidden/>
          </w:rPr>
          <w:fldChar w:fldCharType="separate"/>
        </w:r>
        <w:r>
          <w:rPr>
            <w:noProof/>
            <w:webHidden/>
          </w:rPr>
          <w:t>6</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77" w:history="1">
        <w:r w:rsidRPr="00684F00">
          <w:rPr>
            <w:rStyle w:val="a8"/>
            <w:b/>
            <w:noProof/>
          </w:rPr>
          <w:t>1.4</w:t>
        </w:r>
        <w:r w:rsidRPr="00684F00">
          <w:rPr>
            <w:rStyle w:val="a8"/>
            <w:b/>
            <w:bCs/>
            <w:iCs/>
            <w:noProof/>
          </w:rPr>
          <w:t>.</w:t>
        </w:r>
        <w:r w:rsidRPr="00684F00">
          <w:rPr>
            <w:rStyle w:val="a8"/>
            <w:b/>
            <w:noProof/>
          </w:rPr>
          <w:t xml:space="preserve">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_Toc426452077 \h </w:instrText>
        </w:r>
        <w:r>
          <w:rPr>
            <w:noProof/>
            <w:webHidden/>
          </w:rPr>
        </w:r>
        <w:r>
          <w:rPr>
            <w:noProof/>
            <w:webHidden/>
          </w:rPr>
          <w:fldChar w:fldCharType="separate"/>
        </w:r>
        <w:r>
          <w:rPr>
            <w:noProof/>
            <w:webHidden/>
          </w:rPr>
          <w:t>8</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78" w:history="1">
        <w:r w:rsidRPr="00684F00">
          <w:rPr>
            <w:rStyle w:val="a8"/>
            <w:b/>
            <w:noProof/>
          </w:rPr>
          <w:t>1.5</w:t>
        </w:r>
        <w:r w:rsidRPr="00684F00">
          <w:rPr>
            <w:rStyle w:val="a8"/>
            <w:b/>
            <w:bCs/>
            <w:iCs/>
            <w:noProof/>
          </w:rPr>
          <w:t>.</w:t>
        </w:r>
        <w:r w:rsidRPr="00684F00">
          <w:rPr>
            <w:rStyle w:val="a8"/>
            <w:b/>
            <w:noProof/>
          </w:rPr>
          <w:t xml:space="preserve"> Обжалование</w:t>
        </w:r>
        <w:r>
          <w:rPr>
            <w:noProof/>
            <w:webHidden/>
          </w:rPr>
          <w:tab/>
        </w:r>
        <w:r>
          <w:rPr>
            <w:noProof/>
            <w:webHidden/>
          </w:rPr>
          <w:fldChar w:fldCharType="begin"/>
        </w:r>
        <w:r>
          <w:rPr>
            <w:noProof/>
            <w:webHidden/>
          </w:rPr>
          <w:instrText xml:space="preserve"> PAGEREF _Toc426452078 \h </w:instrText>
        </w:r>
        <w:r>
          <w:rPr>
            <w:noProof/>
            <w:webHidden/>
          </w:rPr>
        </w:r>
        <w:r>
          <w:rPr>
            <w:noProof/>
            <w:webHidden/>
          </w:rPr>
          <w:fldChar w:fldCharType="separate"/>
        </w:r>
        <w:r>
          <w:rPr>
            <w:noProof/>
            <w:webHidden/>
          </w:rPr>
          <w:t>8</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79" w:history="1">
        <w:r w:rsidRPr="00684F00">
          <w:rPr>
            <w:rStyle w:val="a8"/>
            <w:b/>
            <w:noProof/>
          </w:rPr>
          <w:t>1.6</w:t>
        </w:r>
        <w:r w:rsidRPr="00684F00">
          <w:rPr>
            <w:rStyle w:val="a8"/>
            <w:b/>
            <w:bCs/>
            <w:iCs/>
            <w:noProof/>
          </w:rPr>
          <w:t>.</w:t>
        </w:r>
        <w:r w:rsidRPr="00684F00">
          <w:rPr>
            <w:rStyle w:val="a8"/>
            <w:b/>
            <w:noProof/>
          </w:rPr>
          <w:t xml:space="preserve"> Прочие положения</w:t>
        </w:r>
        <w:r>
          <w:rPr>
            <w:noProof/>
            <w:webHidden/>
          </w:rPr>
          <w:tab/>
        </w:r>
        <w:r>
          <w:rPr>
            <w:noProof/>
            <w:webHidden/>
          </w:rPr>
          <w:fldChar w:fldCharType="begin"/>
        </w:r>
        <w:r>
          <w:rPr>
            <w:noProof/>
            <w:webHidden/>
          </w:rPr>
          <w:instrText xml:space="preserve"> PAGEREF _Toc426452079 \h </w:instrText>
        </w:r>
        <w:r>
          <w:rPr>
            <w:noProof/>
            <w:webHidden/>
          </w:rPr>
        </w:r>
        <w:r>
          <w:rPr>
            <w:noProof/>
            <w:webHidden/>
          </w:rPr>
          <w:fldChar w:fldCharType="separate"/>
        </w:r>
        <w:r>
          <w:rPr>
            <w:noProof/>
            <w:webHidden/>
          </w:rPr>
          <w:t>9</w:t>
        </w:r>
        <w:r>
          <w:rPr>
            <w:noProof/>
            <w:webHidden/>
          </w:rPr>
          <w:fldChar w:fldCharType="end"/>
        </w:r>
      </w:hyperlink>
    </w:p>
    <w:p w:rsidR="003F302C" w:rsidRPr="004F367A" w:rsidRDefault="003F302C">
      <w:pPr>
        <w:pStyle w:val="12"/>
        <w:tabs>
          <w:tab w:val="right" w:leader="dot" w:pos="9627"/>
        </w:tabs>
        <w:rPr>
          <w:b w:val="0"/>
          <w:bCs w:val="0"/>
          <w:caps w:val="0"/>
          <w:noProof/>
          <w:sz w:val="22"/>
          <w:szCs w:val="22"/>
        </w:rPr>
      </w:pPr>
      <w:hyperlink w:anchor="_Toc426452080" w:history="1">
        <w:r w:rsidRPr="00684F00">
          <w:rPr>
            <w:rStyle w:val="a8"/>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_Toc426452080 \h </w:instrText>
        </w:r>
        <w:r>
          <w:rPr>
            <w:noProof/>
            <w:webHidden/>
          </w:rPr>
        </w:r>
        <w:r>
          <w:rPr>
            <w:noProof/>
            <w:webHidden/>
          </w:rPr>
          <w:fldChar w:fldCharType="separate"/>
        </w:r>
        <w:r>
          <w:rPr>
            <w:noProof/>
            <w:webHidden/>
          </w:rPr>
          <w:t>10</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1" w:history="1">
        <w:r w:rsidRPr="00684F00">
          <w:rPr>
            <w:rStyle w:val="a8"/>
            <w:b/>
            <w:noProof/>
          </w:rPr>
          <w:t>2.1. Извещение о проведении Запроса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_Toc426452081 \h </w:instrText>
        </w:r>
        <w:r>
          <w:rPr>
            <w:noProof/>
            <w:webHidden/>
          </w:rPr>
        </w:r>
        <w:r>
          <w:rPr>
            <w:noProof/>
            <w:webHidden/>
          </w:rPr>
          <w:fldChar w:fldCharType="separate"/>
        </w:r>
        <w:r>
          <w:rPr>
            <w:noProof/>
            <w:webHidden/>
          </w:rPr>
          <w:t>10</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2" w:history="1">
        <w:r w:rsidRPr="00684F00">
          <w:rPr>
            <w:rStyle w:val="a8"/>
            <w:b/>
            <w:noProof/>
          </w:rPr>
          <w:t>2.2</w:t>
        </w:r>
        <w:r w:rsidRPr="00684F00">
          <w:rPr>
            <w:rStyle w:val="a8"/>
            <w:b/>
            <w:bCs/>
            <w:iCs/>
            <w:noProof/>
          </w:rPr>
          <w:t>.</w:t>
        </w:r>
        <w:r w:rsidRPr="00684F00">
          <w:rPr>
            <w:rStyle w:val="a8"/>
            <w:b/>
            <w:noProof/>
          </w:rPr>
          <w:t xml:space="preserve"> Предоставление Документации о </w:t>
        </w:r>
        <w:r w:rsidRPr="00684F00">
          <w:rPr>
            <w:rStyle w:val="a8"/>
            <w:b/>
            <w:bCs/>
            <w:iCs/>
            <w:noProof/>
          </w:rPr>
          <w:t>Запросе</w:t>
        </w:r>
        <w:r w:rsidRPr="00684F00">
          <w:rPr>
            <w:rStyle w:val="a8"/>
            <w:b/>
            <w:noProof/>
          </w:rPr>
          <w:t xml:space="preserve">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_Toc426452082 \h </w:instrText>
        </w:r>
        <w:r>
          <w:rPr>
            <w:noProof/>
            <w:webHidden/>
          </w:rPr>
        </w:r>
        <w:r>
          <w:rPr>
            <w:noProof/>
            <w:webHidden/>
          </w:rPr>
          <w:fldChar w:fldCharType="separate"/>
        </w:r>
        <w:r>
          <w:rPr>
            <w:noProof/>
            <w:webHidden/>
          </w:rPr>
          <w:t>10</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3" w:history="1">
        <w:r w:rsidRPr="00684F00">
          <w:rPr>
            <w:rStyle w:val="a8"/>
            <w:b/>
            <w:noProof/>
          </w:rPr>
          <w:t>2.3</w:t>
        </w:r>
        <w:r w:rsidRPr="00684F00">
          <w:rPr>
            <w:rStyle w:val="a8"/>
            <w:b/>
            <w:bCs/>
            <w:iCs/>
            <w:noProof/>
          </w:rPr>
          <w:t>.</w:t>
        </w:r>
        <w:r w:rsidRPr="00684F00">
          <w:rPr>
            <w:rStyle w:val="a8"/>
            <w:b/>
            <w:noProof/>
          </w:rPr>
          <w:t xml:space="preserve"> Подготовка Заявок на участие в Запросе предложений</w:t>
        </w:r>
        <w:r w:rsidRPr="00684F00">
          <w:rPr>
            <w:rStyle w:val="a8"/>
            <w:b/>
            <w:bCs/>
            <w:iCs/>
            <w:noProof/>
          </w:rPr>
          <w:t>.</w:t>
        </w:r>
        <w:r>
          <w:rPr>
            <w:noProof/>
            <w:webHidden/>
          </w:rPr>
          <w:tab/>
        </w:r>
        <w:r>
          <w:rPr>
            <w:noProof/>
            <w:webHidden/>
          </w:rPr>
          <w:fldChar w:fldCharType="begin"/>
        </w:r>
        <w:r>
          <w:rPr>
            <w:noProof/>
            <w:webHidden/>
          </w:rPr>
          <w:instrText xml:space="preserve"> PAGEREF _Toc426452083 \h </w:instrText>
        </w:r>
        <w:r>
          <w:rPr>
            <w:noProof/>
            <w:webHidden/>
          </w:rPr>
        </w:r>
        <w:r>
          <w:rPr>
            <w:noProof/>
            <w:webHidden/>
          </w:rPr>
          <w:fldChar w:fldCharType="separate"/>
        </w:r>
        <w:r>
          <w:rPr>
            <w:noProof/>
            <w:webHidden/>
          </w:rPr>
          <w:t>10</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4" w:history="1">
        <w:r w:rsidRPr="00684F00">
          <w:rPr>
            <w:rStyle w:val="a8"/>
            <w:b/>
            <w:noProof/>
          </w:rPr>
          <w:t>2.4</w:t>
        </w:r>
        <w:r w:rsidRPr="00684F00">
          <w:rPr>
            <w:rStyle w:val="a8"/>
            <w:b/>
            <w:bCs/>
            <w:iCs/>
            <w:noProof/>
          </w:rPr>
          <w:t>.</w:t>
        </w:r>
        <w:r w:rsidRPr="00684F00">
          <w:rPr>
            <w:rStyle w:val="a8"/>
            <w:b/>
            <w:noProof/>
          </w:rPr>
          <w:t xml:space="preserve"> Разъяснение Документации о </w:t>
        </w:r>
        <w:r w:rsidRPr="00684F00">
          <w:rPr>
            <w:rStyle w:val="a8"/>
            <w:b/>
            <w:bCs/>
            <w:iCs/>
            <w:noProof/>
          </w:rPr>
          <w:t>Запросе</w:t>
        </w:r>
        <w:r w:rsidRPr="00684F00">
          <w:rPr>
            <w:rStyle w:val="a8"/>
            <w:b/>
            <w:noProof/>
          </w:rPr>
          <w:t xml:space="preserve"> предложений</w:t>
        </w:r>
        <w:r>
          <w:rPr>
            <w:noProof/>
            <w:webHidden/>
          </w:rPr>
          <w:tab/>
        </w:r>
        <w:r>
          <w:rPr>
            <w:noProof/>
            <w:webHidden/>
          </w:rPr>
          <w:fldChar w:fldCharType="begin"/>
        </w:r>
        <w:r>
          <w:rPr>
            <w:noProof/>
            <w:webHidden/>
          </w:rPr>
          <w:instrText xml:space="preserve"> PAGEREF _Toc426452084 \h </w:instrText>
        </w:r>
        <w:r>
          <w:rPr>
            <w:noProof/>
            <w:webHidden/>
          </w:rPr>
        </w:r>
        <w:r>
          <w:rPr>
            <w:noProof/>
            <w:webHidden/>
          </w:rPr>
          <w:fldChar w:fldCharType="separate"/>
        </w:r>
        <w:r>
          <w:rPr>
            <w:noProof/>
            <w:webHidden/>
          </w:rPr>
          <w:t>14</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5" w:history="1">
        <w:r w:rsidRPr="00684F00">
          <w:rPr>
            <w:rStyle w:val="a8"/>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_Toc426452085 \h </w:instrText>
        </w:r>
        <w:r>
          <w:rPr>
            <w:noProof/>
            <w:webHidden/>
          </w:rPr>
        </w:r>
        <w:r>
          <w:rPr>
            <w:noProof/>
            <w:webHidden/>
          </w:rPr>
          <w:fldChar w:fldCharType="separate"/>
        </w:r>
        <w:r>
          <w:rPr>
            <w:noProof/>
            <w:webHidden/>
          </w:rPr>
          <w:t>14</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6" w:history="1">
        <w:r w:rsidRPr="00684F00">
          <w:rPr>
            <w:rStyle w:val="a8"/>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_Toc426452086 \h </w:instrText>
        </w:r>
        <w:r>
          <w:rPr>
            <w:noProof/>
            <w:webHidden/>
          </w:rPr>
        </w:r>
        <w:r>
          <w:rPr>
            <w:noProof/>
            <w:webHidden/>
          </w:rPr>
          <w:fldChar w:fldCharType="separate"/>
        </w:r>
        <w:r>
          <w:rPr>
            <w:noProof/>
            <w:webHidden/>
          </w:rPr>
          <w:t>15</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7" w:history="1">
        <w:r w:rsidRPr="00684F00">
          <w:rPr>
            <w:rStyle w:val="a8"/>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_Toc426452087 \h </w:instrText>
        </w:r>
        <w:r>
          <w:rPr>
            <w:noProof/>
            <w:webHidden/>
          </w:rPr>
        </w:r>
        <w:r>
          <w:rPr>
            <w:noProof/>
            <w:webHidden/>
          </w:rPr>
          <w:fldChar w:fldCharType="separate"/>
        </w:r>
        <w:r>
          <w:rPr>
            <w:noProof/>
            <w:webHidden/>
          </w:rPr>
          <w:t>15</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8" w:history="1">
        <w:r w:rsidRPr="00684F00">
          <w:rPr>
            <w:rStyle w:val="a8"/>
            <w:noProof/>
          </w:rPr>
          <w:t>2.8. Вскрытие поступивших на Запрос предложений конвертов</w:t>
        </w:r>
        <w:r>
          <w:rPr>
            <w:noProof/>
            <w:webHidden/>
          </w:rPr>
          <w:tab/>
        </w:r>
        <w:r>
          <w:rPr>
            <w:noProof/>
            <w:webHidden/>
          </w:rPr>
          <w:fldChar w:fldCharType="begin"/>
        </w:r>
        <w:r>
          <w:rPr>
            <w:noProof/>
            <w:webHidden/>
          </w:rPr>
          <w:instrText xml:space="preserve"> PAGEREF _Toc426452088 \h </w:instrText>
        </w:r>
        <w:r>
          <w:rPr>
            <w:noProof/>
            <w:webHidden/>
          </w:rPr>
        </w:r>
        <w:r>
          <w:rPr>
            <w:noProof/>
            <w:webHidden/>
          </w:rPr>
          <w:fldChar w:fldCharType="separate"/>
        </w:r>
        <w:r>
          <w:rPr>
            <w:noProof/>
            <w:webHidden/>
          </w:rPr>
          <w:t>16</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89" w:history="1">
        <w:r w:rsidRPr="00684F00">
          <w:rPr>
            <w:rStyle w:val="a8"/>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_Toc426452089 \h </w:instrText>
        </w:r>
        <w:r>
          <w:rPr>
            <w:noProof/>
            <w:webHidden/>
          </w:rPr>
        </w:r>
        <w:r>
          <w:rPr>
            <w:noProof/>
            <w:webHidden/>
          </w:rPr>
          <w:fldChar w:fldCharType="separate"/>
        </w:r>
        <w:r>
          <w:rPr>
            <w:noProof/>
            <w:webHidden/>
          </w:rPr>
          <w:t>16</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90" w:history="1">
        <w:r w:rsidRPr="00684F00">
          <w:rPr>
            <w:rStyle w:val="a8"/>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_Toc426452090 \h </w:instrText>
        </w:r>
        <w:r>
          <w:rPr>
            <w:noProof/>
            <w:webHidden/>
          </w:rPr>
        </w:r>
        <w:r>
          <w:rPr>
            <w:noProof/>
            <w:webHidden/>
          </w:rPr>
          <w:fldChar w:fldCharType="separate"/>
        </w:r>
        <w:r>
          <w:rPr>
            <w:noProof/>
            <w:webHidden/>
          </w:rPr>
          <w:t>18</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91" w:history="1">
        <w:r w:rsidRPr="00684F00">
          <w:rPr>
            <w:rStyle w:val="a8"/>
            <w:noProof/>
          </w:rPr>
          <w:t>2.11. Подписание Договора</w:t>
        </w:r>
        <w:r>
          <w:rPr>
            <w:noProof/>
            <w:webHidden/>
          </w:rPr>
          <w:tab/>
        </w:r>
        <w:r>
          <w:rPr>
            <w:noProof/>
            <w:webHidden/>
          </w:rPr>
          <w:fldChar w:fldCharType="begin"/>
        </w:r>
        <w:r>
          <w:rPr>
            <w:noProof/>
            <w:webHidden/>
          </w:rPr>
          <w:instrText xml:space="preserve"> PAGEREF _Toc426452091 \h </w:instrText>
        </w:r>
        <w:r>
          <w:rPr>
            <w:noProof/>
            <w:webHidden/>
          </w:rPr>
        </w:r>
        <w:r>
          <w:rPr>
            <w:noProof/>
            <w:webHidden/>
          </w:rPr>
          <w:fldChar w:fldCharType="separate"/>
        </w:r>
        <w:r>
          <w:rPr>
            <w:noProof/>
            <w:webHidden/>
          </w:rPr>
          <w:t>19</w:t>
        </w:r>
        <w:r>
          <w:rPr>
            <w:noProof/>
            <w:webHidden/>
          </w:rPr>
          <w:fldChar w:fldCharType="end"/>
        </w:r>
      </w:hyperlink>
    </w:p>
    <w:p w:rsidR="003F302C" w:rsidRPr="004F367A" w:rsidRDefault="003F302C">
      <w:pPr>
        <w:pStyle w:val="12"/>
        <w:tabs>
          <w:tab w:val="right" w:leader="dot" w:pos="9627"/>
        </w:tabs>
        <w:rPr>
          <w:b w:val="0"/>
          <w:bCs w:val="0"/>
          <w:caps w:val="0"/>
          <w:noProof/>
          <w:sz w:val="22"/>
          <w:szCs w:val="22"/>
        </w:rPr>
      </w:pPr>
      <w:hyperlink w:anchor="_Toc426452092" w:history="1">
        <w:r w:rsidRPr="00684F00">
          <w:rPr>
            <w:rStyle w:val="a8"/>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_Toc426452092 \h </w:instrText>
        </w:r>
        <w:r>
          <w:rPr>
            <w:noProof/>
            <w:webHidden/>
          </w:rPr>
        </w:r>
        <w:r>
          <w:rPr>
            <w:noProof/>
            <w:webHidden/>
          </w:rPr>
          <w:fldChar w:fldCharType="separate"/>
        </w:r>
        <w:r>
          <w:rPr>
            <w:noProof/>
            <w:webHidden/>
          </w:rPr>
          <w:t>21</w:t>
        </w:r>
        <w:r>
          <w:rPr>
            <w:noProof/>
            <w:webHidden/>
          </w:rPr>
          <w:fldChar w:fldCharType="end"/>
        </w:r>
      </w:hyperlink>
    </w:p>
    <w:p w:rsidR="003F302C" w:rsidRPr="004F367A" w:rsidRDefault="003F302C">
      <w:pPr>
        <w:pStyle w:val="12"/>
        <w:tabs>
          <w:tab w:val="right" w:leader="dot" w:pos="9627"/>
        </w:tabs>
        <w:rPr>
          <w:b w:val="0"/>
          <w:bCs w:val="0"/>
          <w:caps w:val="0"/>
          <w:noProof/>
          <w:sz w:val="22"/>
          <w:szCs w:val="22"/>
        </w:rPr>
      </w:pPr>
      <w:hyperlink w:anchor="_Toc426452093" w:history="1">
        <w:r w:rsidRPr="00684F00">
          <w:rPr>
            <w:rStyle w:val="a8"/>
            <w:noProof/>
            <w:kern w:val="32"/>
          </w:rPr>
          <w:t>4. ТЕХНИЧЕСКОЕ ЗАДАНИЕ</w:t>
        </w:r>
        <w:r>
          <w:rPr>
            <w:noProof/>
            <w:webHidden/>
          </w:rPr>
          <w:tab/>
        </w:r>
        <w:r>
          <w:rPr>
            <w:noProof/>
            <w:webHidden/>
          </w:rPr>
          <w:fldChar w:fldCharType="begin"/>
        </w:r>
        <w:r>
          <w:rPr>
            <w:noProof/>
            <w:webHidden/>
          </w:rPr>
          <w:instrText xml:space="preserve"> PAGEREF _Toc426452093 \h </w:instrText>
        </w:r>
        <w:r>
          <w:rPr>
            <w:noProof/>
            <w:webHidden/>
          </w:rPr>
        </w:r>
        <w:r>
          <w:rPr>
            <w:noProof/>
            <w:webHidden/>
          </w:rPr>
          <w:fldChar w:fldCharType="separate"/>
        </w:r>
        <w:r>
          <w:rPr>
            <w:noProof/>
            <w:webHidden/>
          </w:rPr>
          <w:t>26</w:t>
        </w:r>
        <w:r>
          <w:rPr>
            <w:noProof/>
            <w:webHidden/>
          </w:rPr>
          <w:fldChar w:fldCharType="end"/>
        </w:r>
      </w:hyperlink>
    </w:p>
    <w:p w:rsidR="003F302C" w:rsidRPr="004F367A" w:rsidRDefault="003F302C">
      <w:pPr>
        <w:pStyle w:val="12"/>
        <w:tabs>
          <w:tab w:val="right" w:leader="dot" w:pos="9627"/>
        </w:tabs>
        <w:rPr>
          <w:b w:val="0"/>
          <w:bCs w:val="0"/>
          <w:caps w:val="0"/>
          <w:noProof/>
          <w:sz w:val="22"/>
          <w:szCs w:val="22"/>
        </w:rPr>
      </w:pPr>
      <w:hyperlink w:anchor="_Toc426452094" w:history="1">
        <w:r w:rsidRPr="00684F00">
          <w:rPr>
            <w:rStyle w:val="a8"/>
            <w:noProof/>
          </w:rPr>
          <w:t>4.1. Техническое задание</w:t>
        </w:r>
        <w:r>
          <w:rPr>
            <w:noProof/>
            <w:webHidden/>
          </w:rPr>
          <w:tab/>
        </w:r>
        <w:r>
          <w:rPr>
            <w:noProof/>
            <w:webHidden/>
          </w:rPr>
          <w:fldChar w:fldCharType="begin"/>
        </w:r>
        <w:r>
          <w:rPr>
            <w:noProof/>
            <w:webHidden/>
          </w:rPr>
          <w:instrText xml:space="preserve"> PAGEREF _Toc426452094 \h </w:instrText>
        </w:r>
        <w:r>
          <w:rPr>
            <w:noProof/>
            <w:webHidden/>
          </w:rPr>
        </w:r>
        <w:r>
          <w:rPr>
            <w:noProof/>
            <w:webHidden/>
          </w:rPr>
          <w:fldChar w:fldCharType="separate"/>
        </w:r>
        <w:r>
          <w:rPr>
            <w:noProof/>
            <w:webHidden/>
          </w:rPr>
          <w:t>26</w:t>
        </w:r>
        <w:r>
          <w:rPr>
            <w:noProof/>
            <w:webHidden/>
          </w:rPr>
          <w:fldChar w:fldCharType="end"/>
        </w:r>
      </w:hyperlink>
    </w:p>
    <w:p w:rsidR="003F302C" w:rsidRPr="004F367A" w:rsidRDefault="003F302C">
      <w:pPr>
        <w:pStyle w:val="12"/>
        <w:tabs>
          <w:tab w:val="right" w:leader="dot" w:pos="9627"/>
        </w:tabs>
        <w:rPr>
          <w:b w:val="0"/>
          <w:bCs w:val="0"/>
          <w:caps w:val="0"/>
          <w:noProof/>
          <w:sz w:val="22"/>
          <w:szCs w:val="22"/>
        </w:rPr>
      </w:pPr>
      <w:hyperlink w:anchor="_Toc426452095" w:history="1">
        <w:r w:rsidRPr="00684F00">
          <w:rPr>
            <w:rStyle w:val="a8"/>
            <w:noProof/>
            <w:kern w:val="32"/>
          </w:rPr>
          <w:t>5. ПРОЕКТ ДОГОВОРА</w:t>
        </w:r>
        <w:r>
          <w:rPr>
            <w:noProof/>
            <w:webHidden/>
          </w:rPr>
          <w:tab/>
        </w:r>
        <w:r>
          <w:rPr>
            <w:noProof/>
            <w:webHidden/>
          </w:rPr>
          <w:fldChar w:fldCharType="begin"/>
        </w:r>
        <w:r>
          <w:rPr>
            <w:noProof/>
            <w:webHidden/>
          </w:rPr>
          <w:instrText xml:space="preserve"> PAGEREF _Toc426452095 \h </w:instrText>
        </w:r>
        <w:r>
          <w:rPr>
            <w:noProof/>
            <w:webHidden/>
          </w:rPr>
        </w:r>
        <w:r>
          <w:rPr>
            <w:noProof/>
            <w:webHidden/>
          </w:rPr>
          <w:fldChar w:fldCharType="separate"/>
        </w:r>
        <w:r>
          <w:rPr>
            <w:noProof/>
            <w:webHidden/>
          </w:rPr>
          <w:t>26</w:t>
        </w:r>
        <w:r>
          <w:rPr>
            <w:noProof/>
            <w:webHidden/>
          </w:rPr>
          <w:fldChar w:fldCharType="end"/>
        </w:r>
      </w:hyperlink>
    </w:p>
    <w:p w:rsidR="003F302C" w:rsidRPr="004F367A" w:rsidRDefault="003F302C">
      <w:pPr>
        <w:pStyle w:val="12"/>
        <w:tabs>
          <w:tab w:val="right" w:leader="dot" w:pos="9627"/>
        </w:tabs>
        <w:rPr>
          <w:b w:val="0"/>
          <w:bCs w:val="0"/>
          <w:caps w:val="0"/>
          <w:noProof/>
          <w:sz w:val="22"/>
          <w:szCs w:val="22"/>
        </w:rPr>
      </w:pPr>
      <w:hyperlink w:anchor="_Toc426452096" w:history="1">
        <w:r w:rsidRPr="00684F00">
          <w:rPr>
            <w:rStyle w:val="a8"/>
            <w:noProof/>
            <w:kern w:val="32"/>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_Toc426452096 \h </w:instrText>
        </w:r>
        <w:r>
          <w:rPr>
            <w:noProof/>
            <w:webHidden/>
          </w:rPr>
        </w:r>
        <w:r>
          <w:rPr>
            <w:noProof/>
            <w:webHidden/>
          </w:rPr>
          <w:fldChar w:fldCharType="separate"/>
        </w:r>
        <w:r>
          <w:rPr>
            <w:noProof/>
            <w:webHidden/>
          </w:rPr>
          <w:t>27</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097" w:history="1">
        <w:r w:rsidRPr="00684F00">
          <w:rPr>
            <w:rStyle w:val="a8"/>
            <w:b/>
            <w:noProof/>
          </w:rPr>
          <w:t>6.1</w:t>
        </w:r>
        <w:r w:rsidRPr="00684F00">
          <w:rPr>
            <w:rStyle w:val="a8"/>
            <w:b/>
            <w:bCs/>
            <w:iCs/>
            <w:noProof/>
          </w:rPr>
          <w:t>.</w:t>
        </w:r>
        <w:r w:rsidRPr="00684F00">
          <w:rPr>
            <w:rStyle w:val="a8"/>
            <w:b/>
            <w:noProof/>
          </w:rPr>
          <w:t xml:space="preserve"> Письмо о подаче Заявки на участие в Запросе предложений (Форма</w:t>
        </w:r>
        <w:r w:rsidRPr="00684F00">
          <w:rPr>
            <w:rStyle w:val="a8"/>
            <w:b/>
            <w:bCs/>
            <w:iCs/>
            <w:noProof/>
          </w:rPr>
          <w:t xml:space="preserve"> </w:t>
        </w:r>
        <w:r w:rsidRPr="00684F00">
          <w:rPr>
            <w:rStyle w:val="a8"/>
            <w:b/>
            <w:noProof/>
          </w:rPr>
          <w:t>1)</w:t>
        </w:r>
        <w:r>
          <w:rPr>
            <w:noProof/>
            <w:webHidden/>
          </w:rPr>
          <w:tab/>
        </w:r>
        <w:r>
          <w:rPr>
            <w:noProof/>
            <w:webHidden/>
          </w:rPr>
          <w:fldChar w:fldCharType="begin"/>
        </w:r>
        <w:r>
          <w:rPr>
            <w:noProof/>
            <w:webHidden/>
          </w:rPr>
          <w:instrText xml:space="preserve"> PAGEREF _Toc426452097 \h </w:instrText>
        </w:r>
        <w:r>
          <w:rPr>
            <w:noProof/>
            <w:webHidden/>
          </w:rPr>
        </w:r>
        <w:r>
          <w:rPr>
            <w:noProof/>
            <w:webHidden/>
          </w:rPr>
          <w:fldChar w:fldCharType="separate"/>
        </w:r>
        <w:r>
          <w:rPr>
            <w:noProof/>
            <w:webHidden/>
          </w:rPr>
          <w:t>27</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098" w:history="1">
        <w:r w:rsidRPr="00684F00">
          <w:rPr>
            <w:rStyle w:val="a8"/>
            <w:b/>
            <w:noProof/>
          </w:rPr>
          <w:t>6.1.1. Форма письма о подаче Заявки на участие в Запросе предложений</w:t>
        </w:r>
        <w:r>
          <w:rPr>
            <w:noProof/>
            <w:webHidden/>
          </w:rPr>
          <w:tab/>
        </w:r>
        <w:r>
          <w:rPr>
            <w:noProof/>
            <w:webHidden/>
          </w:rPr>
          <w:fldChar w:fldCharType="begin"/>
        </w:r>
        <w:r>
          <w:rPr>
            <w:noProof/>
            <w:webHidden/>
          </w:rPr>
          <w:instrText xml:space="preserve"> PAGEREF _Toc426452098 \h </w:instrText>
        </w:r>
        <w:r>
          <w:rPr>
            <w:noProof/>
            <w:webHidden/>
          </w:rPr>
        </w:r>
        <w:r>
          <w:rPr>
            <w:noProof/>
            <w:webHidden/>
          </w:rPr>
          <w:fldChar w:fldCharType="separate"/>
        </w:r>
        <w:r>
          <w:rPr>
            <w:noProof/>
            <w:webHidden/>
          </w:rPr>
          <w:t>27</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099" w:history="1">
        <w:r w:rsidRPr="00684F00">
          <w:rPr>
            <w:rStyle w:val="a8"/>
            <w:b/>
            <w:noProof/>
          </w:rPr>
          <w:t>6.1.2. Инструкции по подготовке формы:</w:t>
        </w:r>
        <w:r>
          <w:rPr>
            <w:noProof/>
            <w:webHidden/>
          </w:rPr>
          <w:tab/>
        </w:r>
        <w:r>
          <w:rPr>
            <w:noProof/>
            <w:webHidden/>
          </w:rPr>
          <w:fldChar w:fldCharType="begin"/>
        </w:r>
        <w:r>
          <w:rPr>
            <w:noProof/>
            <w:webHidden/>
          </w:rPr>
          <w:instrText xml:space="preserve"> PAGEREF _Toc426452099 \h </w:instrText>
        </w:r>
        <w:r>
          <w:rPr>
            <w:noProof/>
            <w:webHidden/>
          </w:rPr>
        </w:r>
        <w:r>
          <w:rPr>
            <w:noProof/>
            <w:webHidden/>
          </w:rPr>
          <w:fldChar w:fldCharType="separate"/>
        </w:r>
        <w:r>
          <w:rPr>
            <w:noProof/>
            <w:webHidden/>
          </w:rPr>
          <w:t>28</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100" w:history="1">
        <w:r w:rsidRPr="00684F00">
          <w:rPr>
            <w:rStyle w:val="a8"/>
            <w:b/>
            <w:noProof/>
          </w:rPr>
          <w:t>6.2 Декларация о принадлежности Участника к субъектам малого или среднего предпринимательства</w:t>
        </w:r>
        <w:r w:rsidRPr="00684F00">
          <w:rPr>
            <w:rStyle w:val="a8"/>
            <w:b/>
            <w:bCs/>
            <w:iCs/>
            <w:noProof/>
          </w:rPr>
          <w:t>.</w:t>
        </w:r>
        <w:r>
          <w:rPr>
            <w:noProof/>
            <w:webHidden/>
          </w:rPr>
          <w:tab/>
        </w:r>
        <w:r>
          <w:rPr>
            <w:noProof/>
            <w:webHidden/>
          </w:rPr>
          <w:fldChar w:fldCharType="begin"/>
        </w:r>
        <w:r>
          <w:rPr>
            <w:noProof/>
            <w:webHidden/>
          </w:rPr>
          <w:instrText xml:space="preserve"> PAGEREF _Toc426452100 \h </w:instrText>
        </w:r>
        <w:r>
          <w:rPr>
            <w:noProof/>
            <w:webHidden/>
          </w:rPr>
        </w:r>
        <w:r>
          <w:rPr>
            <w:noProof/>
            <w:webHidden/>
          </w:rPr>
          <w:fldChar w:fldCharType="separate"/>
        </w:r>
        <w:r>
          <w:rPr>
            <w:noProof/>
            <w:webHidden/>
          </w:rPr>
          <w:t>29</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01" w:history="1">
        <w:r w:rsidRPr="00684F00">
          <w:rPr>
            <w:rStyle w:val="a8"/>
            <w:bCs/>
            <w:noProof/>
          </w:rPr>
          <w:t xml:space="preserve">6.2.1.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w:t>
        </w:r>
        <w:r w:rsidRPr="00684F00">
          <w:rPr>
            <w:rStyle w:val="a8"/>
            <w:b/>
            <w:bCs/>
            <w:noProof/>
          </w:rPr>
          <w:t>если Участник является юридическим лицом.</w:t>
        </w:r>
        <w:r>
          <w:rPr>
            <w:noProof/>
            <w:webHidden/>
          </w:rPr>
          <w:tab/>
        </w:r>
        <w:r>
          <w:rPr>
            <w:noProof/>
            <w:webHidden/>
          </w:rPr>
          <w:fldChar w:fldCharType="begin"/>
        </w:r>
        <w:r>
          <w:rPr>
            <w:noProof/>
            <w:webHidden/>
          </w:rPr>
          <w:instrText xml:space="preserve"> PAGEREF _Toc426452101 \h </w:instrText>
        </w:r>
        <w:r>
          <w:rPr>
            <w:noProof/>
            <w:webHidden/>
          </w:rPr>
        </w:r>
        <w:r>
          <w:rPr>
            <w:noProof/>
            <w:webHidden/>
          </w:rPr>
          <w:fldChar w:fldCharType="separate"/>
        </w:r>
        <w:r>
          <w:rPr>
            <w:noProof/>
            <w:webHidden/>
          </w:rPr>
          <w:t>29</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102" w:history="1">
        <w:r w:rsidRPr="00684F00">
          <w:rPr>
            <w:rStyle w:val="a8"/>
            <w:b/>
            <w:noProof/>
          </w:rPr>
          <w:t>6.2.3. Инструкция по заполнению.</w:t>
        </w:r>
        <w:r>
          <w:rPr>
            <w:noProof/>
            <w:webHidden/>
          </w:rPr>
          <w:tab/>
        </w:r>
        <w:r>
          <w:rPr>
            <w:noProof/>
            <w:webHidden/>
          </w:rPr>
          <w:fldChar w:fldCharType="begin"/>
        </w:r>
        <w:r>
          <w:rPr>
            <w:noProof/>
            <w:webHidden/>
          </w:rPr>
          <w:instrText xml:space="preserve"> PAGEREF _Toc426452102 \h </w:instrText>
        </w:r>
        <w:r>
          <w:rPr>
            <w:noProof/>
            <w:webHidden/>
          </w:rPr>
        </w:r>
        <w:r>
          <w:rPr>
            <w:noProof/>
            <w:webHidden/>
          </w:rPr>
          <w:fldChar w:fldCharType="separate"/>
        </w:r>
        <w:r>
          <w:rPr>
            <w:noProof/>
            <w:webHidden/>
          </w:rPr>
          <w:t>34</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103" w:history="1">
        <w:r w:rsidRPr="00684F00">
          <w:rPr>
            <w:rStyle w:val="a8"/>
            <w:b/>
            <w:noProof/>
          </w:rPr>
          <w:t>6.3</w:t>
        </w:r>
        <w:r w:rsidRPr="00684F00">
          <w:rPr>
            <w:rStyle w:val="a8"/>
            <w:b/>
            <w:bCs/>
            <w:iCs/>
            <w:noProof/>
          </w:rPr>
          <w:t>.</w:t>
        </w:r>
        <w:r w:rsidRPr="00684F00">
          <w:rPr>
            <w:rStyle w:val="a8"/>
            <w:b/>
            <w:noProof/>
          </w:rPr>
          <w:t xml:space="preserve"> Коммерческое предложение</w:t>
        </w:r>
        <w:r>
          <w:rPr>
            <w:noProof/>
            <w:webHidden/>
          </w:rPr>
          <w:tab/>
        </w:r>
        <w:r>
          <w:rPr>
            <w:noProof/>
            <w:webHidden/>
          </w:rPr>
          <w:fldChar w:fldCharType="begin"/>
        </w:r>
        <w:r>
          <w:rPr>
            <w:noProof/>
            <w:webHidden/>
          </w:rPr>
          <w:instrText xml:space="preserve"> PAGEREF _Toc426452103 \h </w:instrText>
        </w:r>
        <w:r>
          <w:rPr>
            <w:noProof/>
            <w:webHidden/>
          </w:rPr>
        </w:r>
        <w:r>
          <w:rPr>
            <w:noProof/>
            <w:webHidden/>
          </w:rPr>
          <w:fldChar w:fldCharType="separate"/>
        </w:r>
        <w:r>
          <w:rPr>
            <w:noProof/>
            <w:webHidden/>
          </w:rPr>
          <w:t>35</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04" w:history="1">
        <w:r w:rsidRPr="00684F00">
          <w:rPr>
            <w:rStyle w:val="a8"/>
            <w:b/>
            <w:noProof/>
          </w:rPr>
          <w:t>6.3.1. Форма коммерческого предложения (Форма 3)</w:t>
        </w:r>
        <w:r>
          <w:rPr>
            <w:noProof/>
            <w:webHidden/>
          </w:rPr>
          <w:tab/>
        </w:r>
        <w:r>
          <w:rPr>
            <w:noProof/>
            <w:webHidden/>
          </w:rPr>
          <w:fldChar w:fldCharType="begin"/>
        </w:r>
        <w:r>
          <w:rPr>
            <w:noProof/>
            <w:webHidden/>
          </w:rPr>
          <w:instrText xml:space="preserve"> PAGEREF _Toc426452104 \h </w:instrText>
        </w:r>
        <w:r>
          <w:rPr>
            <w:noProof/>
            <w:webHidden/>
          </w:rPr>
        </w:r>
        <w:r>
          <w:rPr>
            <w:noProof/>
            <w:webHidden/>
          </w:rPr>
          <w:fldChar w:fldCharType="separate"/>
        </w:r>
        <w:r>
          <w:rPr>
            <w:noProof/>
            <w:webHidden/>
          </w:rPr>
          <w:t>35</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05" w:history="1">
        <w:r w:rsidRPr="00684F00">
          <w:rPr>
            <w:rStyle w:val="a8"/>
            <w:b/>
            <w:noProof/>
          </w:rPr>
          <w:t>6.3.2. Инструкции по подготовке формы:</w:t>
        </w:r>
        <w:r>
          <w:rPr>
            <w:noProof/>
            <w:webHidden/>
          </w:rPr>
          <w:tab/>
        </w:r>
        <w:r>
          <w:rPr>
            <w:noProof/>
            <w:webHidden/>
          </w:rPr>
          <w:fldChar w:fldCharType="begin"/>
        </w:r>
        <w:r>
          <w:rPr>
            <w:noProof/>
            <w:webHidden/>
          </w:rPr>
          <w:instrText xml:space="preserve"> PAGEREF _Toc426452105 \h </w:instrText>
        </w:r>
        <w:r>
          <w:rPr>
            <w:noProof/>
            <w:webHidden/>
          </w:rPr>
        </w:r>
        <w:r>
          <w:rPr>
            <w:noProof/>
            <w:webHidden/>
          </w:rPr>
          <w:fldChar w:fldCharType="separate"/>
        </w:r>
        <w:r>
          <w:rPr>
            <w:noProof/>
            <w:webHidden/>
          </w:rPr>
          <w:t>35</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106" w:history="1">
        <w:r w:rsidRPr="00684F00">
          <w:rPr>
            <w:rStyle w:val="a8"/>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_Toc426452106 \h </w:instrText>
        </w:r>
        <w:r>
          <w:rPr>
            <w:noProof/>
            <w:webHidden/>
          </w:rPr>
        </w:r>
        <w:r>
          <w:rPr>
            <w:noProof/>
            <w:webHidden/>
          </w:rPr>
          <w:fldChar w:fldCharType="separate"/>
        </w:r>
        <w:r>
          <w:rPr>
            <w:noProof/>
            <w:webHidden/>
          </w:rPr>
          <w:t>36</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07" w:history="1">
        <w:r w:rsidRPr="00684F00">
          <w:rPr>
            <w:rStyle w:val="a8"/>
            <w:b/>
            <w:noProof/>
          </w:rPr>
          <w:t>6.</w:t>
        </w:r>
        <w:r w:rsidRPr="00684F00">
          <w:rPr>
            <w:rStyle w:val="a8"/>
            <w:noProof/>
          </w:rPr>
          <w:t>4.1 Форма декларации соответствия (Форма 4)</w:t>
        </w:r>
        <w:r>
          <w:rPr>
            <w:noProof/>
            <w:webHidden/>
          </w:rPr>
          <w:tab/>
        </w:r>
        <w:r>
          <w:rPr>
            <w:noProof/>
            <w:webHidden/>
          </w:rPr>
          <w:fldChar w:fldCharType="begin"/>
        </w:r>
        <w:r>
          <w:rPr>
            <w:noProof/>
            <w:webHidden/>
          </w:rPr>
          <w:instrText xml:space="preserve"> PAGEREF _Toc426452107 \h </w:instrText>
        </w:r>
        <w:r>
          <w:rPr>
            <w:noProof/>
            <w:webHidden/>
          </w:rPr>
        </w:r>
        <w:r>
          <w:rPr>
            <w:noProof/>
            <w:webHidden/>
          </w:rPr>
          <w:fldChar w:fldCharType="separate"/>
        </w:r>
        <w:r>
          <w:rPr>
            <w:noProof/>
            <w:webHidden/>
          </w:rPr>
          <w:t>36</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08" w:history="1">
        <w:r w:rsidRPr="00684F00">
          <w:rPr>
            <w:rStyle w:val="a8"/>
            <w:b/>
            <w:noProof/>
          </w:rPr>
          <w:t>6.</w:t>
        </w:r>
        <w:r w:rsidRPr="00684F00">
          <w:rPr>
            <w:rStyle w:val="a8"/>
            <w:noProof/>
          </w:rPr>
          <w:t>4</w:t>
        </w:r>
        <w:r w:rsidRPr="00684F00">
          <w:rPr>
            <w:rStyle w:val="a8"/>
            <w:b/>
            <w:noProof/>
          </w:rPr>
          <w:t>.2. Инструкции по подготовке формы</w:t>
        </w:r>
        <w:r>
          <w:rPr>
            <w:noProof/>
            <w:webHidden/>
          </w:rPr>
          <w:tab/>
        </w:r>
        <w:r>
          <w:rPr>
            <w:noProof/>
            <w:webHidden/>
          </w:rPr>
          <w:fldChar w:fldCharType="begin"/>
        </w:r>
        <w:r>
          <w:rPr>
            <w:noProof/>
            <w:webHidden/>
          </w:rPr>
          <w:instrText xml:space="preserve"> PAGEREF _Toc426452108 \h </w:instrText>
        </w:r>
        <w:r>
          <w:rPr>
            <w:noProof/>
            <w:webHidden/>
          </w:rPr>
        </w:r>
        <w:r>
          <w:rPr>
            <w:noProof/>
            <w:webHidden/>
          </w:rPr>
          <w:fldChar w:fldCharType="separate"/>
        </w:r>
        <w:r>
          <w:rPr>
            <w:noProof/>
            <w:webHidden/>
          </w:rPr>
          <w:t>36</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109" w:history="1">
        <w:r w:rsidRPr="00684F00">
          <w:rPr>
            <w:rStyle w:val="a8"/>
            <w:noProof/>
          </w:rPr>
          <w:t>6.5 Анкета</w:t>
        </w:r>
        <w:r>
          <w:rPr>
            <w:noProof/>
            <w:webHidden/>
          </w:rPr>
          <w:tab/>
        </w:r>
        <w:r>
          <w:rPr>
            <w:noProof/>
            <w:webHidden/>
          </w:rPr>
          <w:fldChar w:fldCharType="begin"/>
        </w:r>
        <w:r>
          <w:rPr>
            <w:noProof/>
            <w:webHidden/>
          </w:rPr>
          <w:instrText xml:space="preserve"> PAGEREF _Toc426452109 \h </w:instrText>
        </w:r>
        <w:r>
          <w:rPr>
            <w:noProof/>
            <w:webHidden/>
          </w:rPr>
        </w:r>
        <w:r>
          <w:rPr>
            <w:noProof/>
            <w:webHidden/>
          </w:rPr>
          <w:fldChar w:fldCharType="separate"/>
        </w:r>
        <w:r>
          <w:rPr>
            <w:noProof/>
            <w:webHidden/>
          </w:rPr>
          <w:t>37</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10" w:history="1">
        <w:r w:rsidRPr="00684F00">
          <w:rPr>
            <w:rStyle w:val="a8"/>
            <w:b/>
            <w:noProof/>
          </w:rPr>
          <w:t>6.</w:t>
        </w:r>
        <w:r w:rsidRPr="00684F00">
          <w:rPr>
            <w:rStyle w:val="a8"/>
            <w:noProof/>
          </w:rPr>
          <w:t>5</w:t>
        </w:r>
        <w:r w:rsidRPr="00684F00">
          <w:rPr>
            <w:rStyle w:val="a8"/>
            <w:b/>
            <w:noProof/>
          </w:rPr>
          <w:t xml:space="preserve">.1. Форма </w:t>
        </w:r>
        <w:r w:rsidRPr="00684F00">
          <w:rPr>
            <w:rStyle w:val="a8"/>
            <w:noProof/>
          </w:rPr>
          <w:t>Анкеты Участника</w:t>
        </w:r>
        <w:r w:rsidRPr="00684F00">
          <w:rPr>
            <w:rStyle w:val="a8"/>
            <w:b/>
            <w:noProof/>
          </w:rPr>
          <w:t xml:space="preserve"> (Форма </w:t>
        </w:r>
        <w:r w:rsidRPr="00684F00">
          <w:rPr>
            <w:rStyle w:val="a8"/>
            <w:noProof/>
          </w:rPr>
          <w:t>5</w:t>
        </w:r>
        <w:r w:rsidRPr="00684F00">
          <w:rPr>
            <w:rStyle w:val="a8"/>
            <w:b/>
            <w:noProof/>
          </w:rPr>
          <w:t>)</w:t>
        </w:r>
        <w:r>
          <w:rPr>
            <w:noProof/>
            <w:webHidden/>
          </w:rPr>
          <w:tab/>
        </w:r>
        <w:r>
          <w:rPr>
            <w:noProof/>
            <w:webHidden/>
          </w:rPr>
          <w:fldChar w:fldCharType="begin"/>
        </w:r>
        <w:r>
          <w:rPr>
            <w:noProof/>
            <w:webHidden/>
          </w:rPr>
          <w:instrText xml:space="preserve"> PAGEREF _Toc426452110 \h </w:instrText>
        </w:r>
        <w:r>
          <w:rPr>
            <w:noProof/>
            <w:webHidden/>
          </w:rPr>
        </w:r>
        <w:r>
          <w:rPr>
            <w:noProof/>
            <w:webHidden/>
          </w:rPr>
          <w:fldChar w:fldCharType="separate"/>
        </w:r>
        <w:r>
          <w:rPr>
            <w:noProof/>
            <w:webHidden/>
          </w:rPr>
          <w:t>37</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11" w:history="1">
        <w:r w:rsidRPr="00684F00">
          <w:rPr>
            <w:rStyle w:val="a8"/>
            <w:b/>
            <w:noProof/>
          </w:rPr>
          <w:t>6.</w:t>
        </w:r>
        <w:r w:rsidRPr="00684F00">
          <w:rPr>
            <w:rStyle w:val="a8"/>
            <w:noProof/>
          </w:rPr>
          <w:t>5.2</w:t>
        </w:r>
        <w:r w:rsidRPr="00684F00">
          <w:rPr>
            <w:rStyle w:val="a8"/>
            <w:b/>
            <w:noProof/>
          </w:rPr>
          <w:t>. Инструкция по подготовке формы</w:t>
        </w:r>
        <w:r>
          <w:rPr>
            <w:noProof/>
            <w:webHidden/>
          </w:rPr>
          <w:tab/>
        </w:r>
        <w:r>
          <w:rPr>
            <w:noProof/>
            <w:webHidden/>
          </w:rPr>
          <w:fldChar w:fldCharType="begin"/>
        </w:r>
        <w:r>
          <w:rPr>
            <w:noProof/>
            <w:webHidden/>
          </w:rPr>
          <w:instrText xml:space="preserve"> PAGEREF _Toc426452111 \h </w:instrText>
        </w:r>
        <w:r>
          <w:rPr>
            <w:noProof/>
            <w:webHidden/>
          </w:rPr>
        </w:r>
        <w:r>
          <w:rPr>
            <w:noProof/>
            <w:webHidden/>
          </w:rPr>
          <w:fldChar w:fldCharType="separate"/>
        </w:r>
        <w:r>
          <w:rPr>
            <w:noProof/>
            <w:webHidden/>
          </w:rPr>
          <w:t>38</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112" w:history="1">
        <w:r w:rsidRPr="00684F00">
          <w:rPr>
            <w:rStyle w:val="a8"/>
            <w:b/>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_Toc426452112 \h </w:instrText>
        </w:r>
        <w:r>
          <w:rPr>
            <w:noProof/>
            <w:webHidden/>
          </w:rPr>
        </w:r>
        <w:r>
          <w:rPr>
            <w:noProof/>
            <w:webHidden/>
          </w:rPr>
          <w:fldChar w:fldCharType="separate"/>
        </w:r>
        <w:r>
          <w:rPr>
            <w:noProof/>
            <w:webHidden/>
          </w:rPr>
          <w:t>39</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13" w:history="1">
        <w:r w:rsidRPr="00684F00">
          <w:rPr>
            <w:rStyle w:val="a8"/>
            <w:b/>
            <w:noProof/>
          </w:rPr>
          <w:t>6.6.2. Инструкции по заполнению</w:t>
        </w:r>
        <w:r>
          <w:rPr>
            <w:noProof/>
            <w:webHidden/>
          </w:rPr>
          <w:tab/>
        </w:r>
        <w:r>
          <w:rPr>
            <w:noProof/>
            <w:webHidden/>
          </w:rPr>
          <w:fldChar w:fldCharType="begin"/>
        </w:r>
        <w:r>
          <w:rPr>
            <w:noProof/>
            <w:webHidden/>
          </w:rPr>
          <w:instrText xml:space="preserve"> PAGEREF _Toc426452113 \h </w:instrText>
        </w:r>
        <w:r>
          <w:rPr>
            <w:noProof/>
            <w:webHidden/>
          </w:rPr>
        </w:r>
        <w:r>
          <w:rPr>
            <w:noProof/>
            <w:webHidden/>
          </w:rPr>
          <w:fldChar w:fldCharType="separate"/>
        </w:r>
        <w:r>
          <w:rPr>
            <w:noProof/>
            <w:webHidden/>
          </w:rPr>
          <w:t>39</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114" w:history="1">
        <w:r w:rsidRPr="00684F00">
          <w:rPr>
            <w:rStyle w:val="a8"/>
            <w:noProof/>
          </w:rPr>
          <w:t>6.7 Опись документов</w:t>
        </w:r>
        <w:r>
          <w:rPr>
            <w:noProof/>
            <w:webHidden/>
          </w:rPr>
          <w:tab/>
        </w:r>
        <w:r>
          <w:rPr>
            <w:noProof/>
            <w:webHidden/>
          </w:rPr>
          <w:fldChar w:fldCharType="begin"/>
        </w:r>
        <w:r>
          <w:rPr>
            <w:noProof/>
            <w:webHidden/>
          </w:rPr>
          <w:instrText xml:space="preserve"> PAGEREF _Toc426452114 \h </w:instrText>
        </w:r>
        <w:r>
          <w:rPr>
            <w:noProof/>
            <w:webHidden/>
          </w:rPr>
        </w:r>
        <w:r>
          <w:rPr>
            <w:noProof/>
            <w:webHidden/>
          </w:rPr>
          <w:fldChar w:fldCharType="separate"/>
        </w:r>
        <w:r>
          <w:rPr>
            <w:noProof/>
            <w:webHidden/>
          </w:rPr>
          <w:t>41</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15" w:history="1">
        <w:r w:rsidRPr="00684F00">
          <w:rPr>
            <w:rStyle w:val="a8"/>
            <w:noProof/>
          </w:rPr>
          <w:t>6.7.1 Форма описи документов (Форма 7)</w:t>
        </w:r>
        <w:r>
          <w:rPr>
            <w:noProof/>
            <w:webHidden/>
          </w:rPr>
          <w:tab/>
        </w:r>
        <w:r>
          <w:rPr>
            <w:noProof/>
            <w:webHidden/>
          </w:rPr>
          <w:fldChar w:fldCharType="begin"/>
        </w:r>
        <w:r>
          <w:rPr>
            <w:noProof/>
            <w:webHidden/>
          </w:rPr>
          <w:instrText xml:space="preserve"> PAGEREF _Toc426452115 \h </w:instrText>
        </w:r>
        <w:r>
          <w:rPr>
            <w:noProof/>
            <w:webHidden/>
          </w:rPr>
        </w:r>
        <w:r>
          <w:rPr>
            <w:noProof/>
            <w:webHidden/>
          </w:rPr>
          <w:fldChar w:fldCharType="separate"/>
        </w:r>
        <w:r>
          <w:rPr>
            <w:noProof/>
            <w:webHidden/>
          </w:rPr>
          <w:t>41</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16" w:history="1">
        <w:r w:rsidRPr="00684F00">
          <w:rPr>
            <w:rStyle w:val="a8"/>
            <w:b/>
            <w:noProof/>
          </w:rPr>
          <w:t>6.</w:t>
        </w:r>
        <w:r w:rsidRPr="00684F00">
          <w:rPr>
            <w:rStyle w:val="a8"/>
            <w:noProof/>
          </w:rPr>
          <w:t>7</w:t>
        </w:r>
        <w:r w:rsidRPr="00684F00">
          <w:rPr>
            <w:rStyle w:val="a8"/>
            <w:b/>
            <w:noProof/>
          </w:rPr>
          <w:t>.2.Инструкции по заполнению</w:t>
        </w:r>
        <w:r>
          <w:rPr>
            <w:noProof/>
            <w:webHidden/>
          </w:rPr>
          <w:tab/>
        </w:r>
        <w:r>
          <w:rPr>
            <w:noProof/>
            <w:webHidden/>
          </w:rPr>
          <w:fldChar w:fldCharType="begin"/>
        </w:r>
        <w:r>
          <w:rPr>
            <w:noProof/>
            <w:webHidden/>
          </w:rPr>
          <w:instrText xml:space="preserve"> PAGEREF _Toc426452116 \h </w:instrText>
        </w:r>
        <w:r>
          <w:rPr>
            <w:noProof/>
            <w:webHidden/>
          </w:rPr>
        </w:r>
        <w:r>
          <w:rPr>
            <w:noProof/>
            <w:webHidden/>
          </w:rPr>
          <w:fldChar w:fldCharType="separate"/>
        </w:r>
        <w:r>
          <w:rPr>
            <w:noProof/>
            <w:webHidden/>
          </w:rPr>
          <w:t>41</w:t>
        </w:r>
        <w:r>
          <w:rPr>
            <w:noProof/>
            <w:webHidden/>
          </w:rPr>
          <w:fldChar w:fldCharType="end"/>
        </w:r>
      </w:hyperlink>
    </w:p>
    <w:p w:rsidR="003F302C" w:rsidRPr="004F367A" w:rsidRDefault="003F302C">
      <w:pPr>
        <w:pStyle w:val="22"/>
        <w:tabs>
          <w:tab w:val="right" w:leader="dot" w:pos="9627"/>
        </w:tabs>
        <w:rPr>
          <w:smallCaps w:val="0"/>
          <w:noProof/>
          <w:sz w:val="22"/>
          <w:szCs w:val="22"/>
        </w:rPr>
      </w:pPr>
      <w:hyperlink w:anchor="_Toc426452117" w:history="1">
        <w:r w:rsidRPr="00684F00">
          <w:rPr>
            <w:rStyle w:val="a8"/>
            <w:b/>
            <w:noProof/>
          </w:rPr>
          <w:t>6.8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_Toc426452117 \h </w:instrText>
        </w:r>
        <w:r>
          <w:rPr>
            <w:noProof/>
            <w:webHidden/>
          </w:rPr>
        </w:r>
        <w:r>
          <w:rPr>
            <w:noProof/>
            <w:webHidden/>
          </w:rPr>
          <w:fldChar w:fldCharType="separate"/>
        </w:r>
        <w:r>
          <w:rPr>
            <w:noProof/>
            <w:webHidden/>
          </w:rPr>
          <w:t>43</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18" w:history="1">
        <w:r w:rsidRPr="00684F00">
          <w:rPr>
            <w:rStyle w:val="a8"/>
            <w:noProof/>
          </w:rPr>
          <w:t>6.8.1 Форма справки Согласие физического лица  на обработку своих персональных данных (Форма 8)</w:t>
        </w:r>
        <w:r>
          <w:rPr>
            <w:noProof/>
            <w:webHidden/>
          </w:rPr>
          <w:tab/>
        </w:r>
        <w:r>
          <w:rPr>
            <w:noProof/>
            <w:webHidden/>
          </w:rPr>
          <w:fldChar w:fldCharType="begin"/>
        </w:r>
        <w:r>
          <w:rPr>
            <w:noProof/>
            <w:webHidden/>
          </w:rPr>
          <w:instrText xml:space="preserve"> PAGEREF _Toc426452118 \h </w:instrText>
        </w:r>
        <w:r>
          <w:rPr>
            <w:noProof/>
            <w:webHidden/>
          </w:rPr>
        </w:r>
        <w:r>
          <w:rPr>
            <w:noProof/>
            <w:webHidden/>
          </w:rPr>
          <w:fldChar w:fldCharType="separate"/>
        </w:r>
        <w:r>
          <w:rPr>
            <w:noProof/>
            <w:webHidden/>
          </w:rPr>
          <w:t>43</w:t>
        </w:r>
        <w:r>
          <w:rPr>
            <w:noProof/>
            <w:webHidden/>
          </w:rPr>
          <w:fldChar w:fldCharType="end"/>
        </w:r>
      </w:hyperlink>
    </w:p>
    <w:p w:rsidR="003F302C" w:rsidRPr="004F367A" w:rsidRDefault="003F302C">
      <w:pPr>
        <w:pStyle w:val="33"/>
        <w:tabs>
          <w:tab w:val="right" w:leader="dot" w:pos="9627"/>
        </w:tabs>
        <w:rPr>
          <w:i w:val="0"/>
          <w:iCs w:val="0"/>
          <w:noProof/>
          <w:sz w:val="22"/>
          <w:szCs w:val="22"/>
        </w:rPr>
      </w:pPr>
      <w:hyperlink w:anchor="_Toc426452119" w:history="1">
        <w:r w:rsidRPr="00684F00">
          <w:rPr>
            <w:rStyle w:val="a8"/>
            <w:noProof/>
          </w:rPr>
          <w:t>6.8.2 Инструкции по заполнению</w:t>
        </w:r>
        <w:r>
          <w:rPr>
            <w:noProof/>
            <w:webHidden/>
          </w:rPr>
          <w:tab/>
        </w:r>
        <w:r>
          <w:rPr>
            <w:noProof/>
            <w:webHidden/>
          </w:rPr>
          <w:fldChar w:fldCharType="begin"/>
        </w:r>
        <w:r>
          <w:rPr>
            <w:noProof/>
            <w:webHidden/>
          </w:rPr>
          <w:instrText xml:space="preserve"> PAGEREF _Toc426452119 \h </w:instrText>
        </w:r>
        <w:r>
          <w:rPr>
            <w:noProof/>
            <w:webHidden/>
          </w:rPr>
        </w:r>
        <w:r>
          <w:rPr>
            <w:noProof/>
            <w:webHidden/>
          </w:rPr>
          <w:fldChar w:fldCharType="separate"/>
        </w:r>
        <w:r>
          <w:rPr>
            <w:noProof/>
            <w:webHidden/>
          </w:rPr>
          <w:t>43</w:t>
        </w:r>
        <w:r>
          <w:rPr>
            <w:noProof/>
            <w:webHidden/>
          </w:rPr>
          <w:fldChar w:fldCharType="end"/>
        </w:r>
      </w:hyperlink>
    </w:p>
    <w:p w:rsidR="003F302C" w:rsidRPr="00CD7BF7" w:rsidRDefault="003F302C" w:rsidP="00CD7BF7"/>
    <w:p w:rsidR="003F302C" w:rsidRPr="00CD7BF7" w:rsidRDefault="003F302C" w:rsidP="00CD7BF7"/>
    <w:p w:rsidR="003F302C" w:rsidRPr="005E6BC0" w:rsidRDefault="003F302C" w:rsidP="005E6BC0">
      <w:pPr>
        <w:pStyle w:val="16"/>
        <w:jc w:val="center"/>
        <w:rPr>
          <w:lang w:val="ru-RU"/>
        </w:rPr>
      </w:pPr>
      <w:r w:rsidRPr="005E6BC0">
        <w:rPr>
          <w:lang w:val="ru-RU"/>
        </w:rPr>
        <w:t>ТЕРМИНЫ И ОПРЕДЕЛЕНИЯ</w:t>
      </w:r>
    </w:p>
    <w:p w:rsidR="003F302C" w:rsidRPr="00CD7BF7" w:rsidRDefault="003F302C" w:rsidP="007F5992">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3F302C" w:rsidRPr="00CD7BF7" w:rsidRDefault="003F302C" w:rsidP="007F5992">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3F302C" w:rsidRPr="007F5992" w:rsidRDefault="003F302C" w:rsidP="007F5992">
      <w:pPr>
        <w:tabs>
          <w:tab w:val="left" w:pos="0"/>
        </w:tabs>
        <w:ind w:firstLine="561"/>
        <w:jc w:val="both"/>
        <w:rPr>
          <w:b/>
        </w:rPr>
      </w:pPr>
      <w:r w:rsidRPr="00CD7BF7">
        <w:rPr>
          <w:b/>
        </w:rPr>
        <w:t xml:space="preserve">Запрос </w:t>
      </w:r>
      <w:r w:rsidRPr="007F5992">
        <w:rPr>
          <w:b/>
          <w:color w:val="000000"/>
        </w:rPr>
        <w:t xml:space="preserve">предложений </w:t>
      </w:r>
      <w:r w:rsidRPr="00CD7BF7">
        <w:rPr>
          <w:color w:val="000000"/>
        </w:rPr>
        <w:t xml:space="preserve">(далее по тексту – Закупка) </w:t>
      </w:r>
      <w:r w:rsidRPr="007F5992">
        <w:rPr>
          <w:b/>
          <w:color w:val="000000"/>
        </w:rPr>
        <w:t>—</w:t>
      </w:r>
      <w:r w:rsidRPr="007F5992">
        <w:rPr>
          <w:b/>
        </w:rPr>
        <w:t xml:space="preserve"> </w:t>
      </w:r>
      <w:r w:rsidRPr="00CD7BF7">
        <w:t xml:space="preserve">закупка, не являющаяся торгами (конкурсом, аукционом) в соответствии со </w:t>
      </w:r>
      <w:hyperlink r:id="rId12" w:history="1">
        <w:r w:rsidRPr="00AF73BF">
          <w:t>статьями 447-449</w:t>
        </w:r>
      </w:hyperlink>
      <w:r w:rsidRPr="00CD7BF7">
        <w:t xml:space="preserve"> или публичным конкурсом в соответствии со </w:t>
      </w:r>
      <w:hyperlink r:id="rId13"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w:t>
      </w:r>
      <w:r w:rsidRPr="00B510B6">
        <w:t>поставки товаров</w:t>
      </w:r>
      <w:r w:rsidRPr="00CD7BF7">
        <w:t>, представленная Участником, наиболее полно соответствующим требованиям Документации о Запросе предложений.</w:t>
      </w:r>
    </w:p>
    <w:p w:rsidR="003F302C" w:rsidRPr="00CD7BF7" w:rsidRDefault="003F302C" w:rsidP="007F5992">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F302C" w:rsidRPr="007F5992" w:rsidRDefault="003F302C" w:rsidP="007F5992">
      <w:pPr>
        <w:tabs>
          <w:tab w:val="left" w:pos="0"/>
        </w:tabs>
        <w:ind w:firstLine="561"/>
        <w:jc w:val="both"/>
        <w:rPr>
          <w:color w:val="000000"/>
        </w:rPr>
      </w:pPr>
      <w:r w:rsidRPr="00CD7BF7">
        <w:rPr>
          <w:b/>
        </w:rPr>
        <w:t>Извещение о проведении Запроса предложений</w:t>
      </w:r>
      <w:r w:rsidRPr="007F5992">
        <w:rPr>
          <w:b/>
        </w:rPr>
        <w:t xml:space="preserve"> </w:t>
      </w:r>
      <w:r w:rsidRPr="00CD7BF7">
        <w:t xml:space="preserve">(далее по тексту – «Извещение») – объявление (уведомление) о </w:t>
      </w:r>
      <w:r w:rsidRPr="007F5992">
        <w:rPr>
          <w:color w:val="000000"/>
        </w:rPr>
        <w:t>проведении Запроса предложений и его существенных условиях, опубликованное в установленном порядке в соответствии с п. 2.1.1</w:t>
      </w:r>
      <w:r w:rsidRPr="00CD7BF7">
        <w:rPr>
          <w:color w:val="000000"/>
        </w:rPr>
        <w:t xml:space="preserve"> настоящей Документации</w:t>
      </w:r>
      <w:r w:rsidRPr="007F5992">
        <w:rPr>
          <w:color w:val="000000"/>
        </w:rPr>
        <w:t>.</w:t>
      </w:r>
    </w:p>
    <w:p w:rsidR="003F302C" w:rsidRPr="007F5992" w:rsidRDefault="003F302C" w:rsidP="007F5992">
      <w:pPr>
        <w:tabs>
          <w:tab w:val="left" w:pos="0"/>
        </w:tabs>
        <w:ind w:firstLine="561"/>
        <w:jc w:val="both"/>
        <w:rPr>
          <w:color w:val="000000"/>
        </w:rPr>
      </w:pPr>
      <w:r w:rsidRPr="007F5992">
        <w:rPr>
          <w:b/>
          <w:color w:val="000000"/>
        </w:rPr>
        <w:t>Комиссия по подведению итогов Запросов предложений</w:t>
      </w:r>
      <w:r w:rsidRPr="007F5992">
        <w:rPr>
          <w:color w:val="000000"/>
        </w:rPr>
        <w:t xml:space="preserve"> (далее по тексту - «Комиссия</w:t>
      </w:r>
      <w:r w:rsidRPr="00CD7BF7">
        <w:rPr>
          <w:bCs/>
          <w:color w:val="000000"/>
        </w:rPr>
        <w:t xml:space="preserve">») </w:t>
      </w:r>
      <w:r w:rsidRPr="00CD7BF7">
        <w:rPr>
          <w:color w:val="000000"/>
        </w:rPr>
        <w:t>-</w:t>
      </w:r>
      <w:r w:rsidRPr="007F5992">
        <w:rPr>
          <w:color w:val="000000"/>
        </w:rPr>
        <w:t xml:space="preserve"> коллегиальный орган, создаваемый Организатором </w:t>
      </w:r>
      <w:r w:rsidRPr="00CD7BF7">
        <w:rPr>
          <w:color w:val="000000"/>
        </w:rPr>
        <w:t>Запроса предложений</w:t>
      </w:r>
      <w:r w:rsidRPr="007F5992">
        <w:rPr>
          <w:color w:val="000000"/>
        </w:rPr>
        <w:t xml:space="preserve">, для принятия решений по подведению итогов </w:t>
      </w:r>
      <w:r w:rsidRPr="00CD7BF7">
        <w:rPr>
          <w:color w:val="000000"/>
        </w:rPr>
        <w:t>Запроса предложений</w:t>
      </w:r>
      <w:r w:rsidRPr="007F5992">
        <w:rPr>
          <w:color w:val="000000"/>
        </w:rPr>
        <w:t xml:space="preserve">, в том числе решений по подведению итогов отдельных этапов и процедур </w:t>
      </w:r>
      <w:r w:rsidRPr="00CD7BF7">
        <w:rPr>
          <w:color w:val="000000"/>
        </w:rPr>
        <w:t>Запроса предложений</w:t>
      </w:r>
      <w:r w:rsidRPr="007F5992">
        <w:rPr>
          <w:color w:val="000000"/>
        </w:rPr>
        <w:t>.</w:t>
      </w:r>
    </w:p>
    <w:p w:rsidR="003F302C" w:rsidRPr="007F5992" w:rsidRDefault="003F302C" w:rsidP="007F5992">
      <w:pPr>
        <w:tabs>
          <w:tab w:val="left" w:pos="0"/>
        </w:tabs>
        <w:ind w:firstLine="561"/>
        <w:jc w:val="both"/>
        <w:rPr>
          <w:color w:val="000000"/>
        </w:rPr>
      </w:pPr>
      <w:r w:rsidRPr="007F5992">
        <w:rPr>
          <w:b/>
          <w:color w:val="000000"/>
        </w:rPr>
        <w:t>Лот</w:t>
      </w:r>
      <w:r w:rsidRPr="007F5992">
        <w:rPr>
          <w:color w:val="000000"/>
        </w:rPr>
        <w:t xml:space="preserve"> — часть </w:t>
      </w:r>
      <w:r w:rsidRPr="00B510B6">
        <w:t>закупаемой Продукции, выделенная</w:t>
      </w:r>
      <w:r w:rsidRPr="007F5992">
        <w:rPr>
          <w:color w:val="000000"/>
        </w:rPr>
        <w:t xml:space="preserve"> по определенным критериям, на </w:t>
      </w:r>
      <w:r w:rsidRPr="00B510B6">
        <w:t>которую</w:t>
      </w:r>
      <w:r w:rsidRPr="007F5992">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w:t>
      </w:r>
      <w:r w:rsidRPr="00CD7BF7">
        <w:rPr>
          <w:color w:val="000000"/>
        </w:rPr>
        <w:t>Запроса предложений</w:t>
      </w:r>
      <w:r w:rsidRPr="007F5992">
        <w:rPr>
          <w:color w:val="000000"/>
        </w:rPr>
        <w:t>.</w:t>
      </w:r>
    </w:p>
    <w:p w:rsidR="003F302C" w:rsidRPr="007F5992" w:rsidRDefault="003F302C" w:rsidP="007F5992">
      <w:pPr>
        <w:tabs>
          <w:tab w:val="left" w:pos="0"/>
        </w:tabs>
        <w:ind w:firstLine="561"/>
        <w:jc w:val="both"/>
        <w:rPr>
          <w:color w:val="000000"/>
        </w:rPr>
      </w:pPr>
      <w:r w:rsidRPr="007F5992">
        <w:rPr>
          <w:b/>
          <w:color w:val="000000"/>
        </w:rPr>
        <w:t>Наилучшая Заявка</w:t>
      </w:r>
      <w:r w:rsidRPr="007F5992">
        <w:rPr>
          <w:color w:val="000000"/>
        </w:rPr>
        <w:t xml:space="preserve"> - Заявка на участие в Запросе предложений, содержащая наилучшие условия </w:t>
      </w:r>
      <w:r w:rsidRPr="00B510B6">
        <w:t>поставки Продукции</w:t>
      </w:r>
      <w:r w:rsidRPr="007F5992">
        <w:rPr>
          <w:color w:val="000000"/>
        </w:rPr>
        <w:t xml:space="preserve"> и признанная таковой решением Комиссии.</w:t>
      </w:r>
    </w:p>
    <w:p w:rsidR="003F302C" w:rsidRPr="007F5992" w:rsidRDefault="003F302C" w:rsidP="007F5992">
      <w:pPr>
        <w:tabs>
          <w:tab w:val="left" w:pos="0"/>
        </w:tabs>
        <w:ind w:firstLine="561"/>
        <w:jc w:val="both"/>
        <w:rPr>
          <w:color w:val="000000"/>
        </w:rPr>
      </w:pPr>
      <w:r w:rsidRPr="007F5992">
        <w:rPr>
          <w:b/>
          <w:color w:val="000000"/>
        </w:rPr>
        <w:t xml:space="preserve">Начальная (максимальная) цена - </w:t>
      </w:r>
      <w:r w:rsidRPr="007F5992">
        <w:rPr>
          <w:color w:val="000000"/>
        </w:rPr>
        <w:t xml:space="preserve">предельная цена </w:t>
      </w:r>
      <w:r w:rsidRPr="00B510B6">
        <w:t>товаров</w:t>
      </w:r>
      <w:r w:rsidRPr="007F5992">
        <w:rPr>
          <w:color w:val="000000"/>
        </w:rPr>
        <w:t xml:space="preserve">, являющихся предметом </w:t>
      </w:r>
      <w:r w:rsidRPr="00CD7BF7">
        <w:rPr>
          <w:color w:val="000000"/>
        </w:rPr>
        <w:t>Запроса предложений</w:t>
      </w:r>
      <w:r w:rsidRPr="007F5992">
        <w:rPr>
          <w:color w:val="000000"/>
        </w:rPr>
        <w:t>, рассчитанная Заказчиком в установленном порядке или определенная Заказчиком по результатам изучения конъюнктуры рынка.</w:t>
      </w:r>
    </w:p>
    <w:p w:rsidR="003F302C" w:rsidRPr="00CD7BF7" w:rsidRDefault="003F302C" w:rsidP="007F5992">
      <w:pPr>
        <w:tabs>
          <w:tab w:val="left" w:pos="0"/>
        </w:tabs>
        <w:ind w:firstLine="561"/>
        <w:jc w:val="both"/>
      </w:pPr>
      <w:r w:rsidRPr="007F5992">
        <w:rPr>
          <w:b/>
          <w:color w:val="000000"/>
        </w:rPr>
        <w:t>Оператор электронной площадки</w:t>
      </w:r>
      <w:r w:rsidRPr="007F5992">
        <w:rPr>
          <w:color w:val="000000"/>
        </w:rPr>
        <w:t xml:space="preserve"> – юридическое лицо или физическое лицо – индивидуальный предприниматель, </w:t>
      </w:r>
      <w:r w:rsidRPr="00CD7BF7">
        <w:rPr>
          <w:color w:val="000000"/>
        </w:rPr>
        <w:t>зарегистрированное</w:t>
      </w:r>
      <w:r w:rsidRPr="007F5992">
        <w:rPr>
          <w:color w:val="000000"/>
        </w:rPr>
        <w:t xml:space="preserve"> в установленном </w:t>
      </w:r>
      <w:r w:rsidRPr="00CD7BF7">
        <w:rPr>
          <w:color w:val="000000"/>
        </w:rPr>
        <w:t xml:space="preserve">законом </w:t>
      </w:r>
      <w:r w:rsidRPr="007F5992">
        <w:rPr>
          <w:color w:val="000000"/>
        </w:rPr>
        <w:t>порядке на территории Российской Федерации</w:t>
      </w:r>
      <w:r w:rsidRPr="00CD7BF7">
        <w:rPr>
          <w:color w:val="000000"/>
        </w:rPr>
        <w:t xml:space="preserve"> и владеющее</w:t>
      </w:r>
      <w:r w:rsidRPr="007F5992">
        <w:rPr>
          <w:color w:val="000000"/>
        </w:rPr>
        <w:t xml:space="preserve">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3F302C" w:rsidRPr="00CD7BF7" w:rsidRDefault="003F302C" w:rsidP="007F5992">
      <w:pPr>
        <w:tabs>
          <w:tab w:val="left" w:pos="0"/>
        </w:tabs>
        <w:ind w:firstLine="561"/>
        <w:jc w:val="both"/>
      </w:pPr>
      <w:r w:rsidRPr="00CD7BF7">
        <w:rPr>
          <w:b/>
        </w:rPr>
        <w:t>Организатор Запроса предложений</w:t>
      </w:r>
      <w:r w:rsidRPr="007F5992">
        <w:rPr>
          <w:b/>
        </w:rPr>
        <w:t xml:space="preserve">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3F302C" w:rsidRPr="00CD7BF7" w:rsidRDefault="003F302C" w:rsidP="00CD7BF7">
      <w:pPr>
        <w:tabs>
          <w:tab w:val="left" w:pos="0"/>
        </w:tabs>
        <w:ind w:firstLine="561"/>
        <w:jc w:val="both"/>
        <w:rPr>
          <w:color w:val="000000"/>
        </w:rPr>
      </w:pPr>
      <w:r w:rsidRPr="007F5992">
        <w:rPr>
          <w:b/>
          <w:color w:val="000000"/>
        </w:rPr>
        <w:t>Официальный сайт</w:t>
      </w:r>
      <w:r w:rsidRPr="007F5992">
        <w:rPr>
          <w:color w:val="000000"/>
        </w:rPr>
        <w:t xml:space="preserve"> - Официальный сайт </w:t>
      </w:r>
      <w:r w:rsidRPr="00CD7BF7">
        <w:rPr>
          <w:color w:val="000000"/>
        </w:rPr>
        <w:t xml:space="preserve">Российской Федерации, расположенный </w:t>
      </w:r>
      <w:r w:rsidRPr="007F5992">
        <w:rPr>
          <w:color w:val="000000"/>
        </w:rPr>
        <w:t>в сети Интернет</w:t>
      </w:r>
      <w:r w:rsidRPr="00CD7BF7">
        <w:rPr>
          <w:color w:val="000000"/>
        </w:rPr>
        <w:t xml:space="preserve"> по адресу </w:t>
      </w:r>
      <w:hyperlink r:id="rId14" w:history="1">
        <w:r w:rsidRPr="00CD7BF7">
          <w:rPr>
            <w:color w:val="000000"/>
            <w:u w:val="single"/>
          </w:rPr>
          <w:t>www.zakupki.gov.ru</w:t>
        </w:r>
      </w:hyperlink>
      <w:r w:rsidRPr="00CD7BF7">
        <w:rPr>
          <w:color w:val="000000"/>
        </w:rPr>
        <w:t xml:space="preserve">. </w:t>
      </w:r>
    </w:p>
    <w:p w:rsidR="003F302C" w:rsidRPr="007F5992" w:rsidRDefault="003F302C" w:rsidP="007F5992">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w:t>
      </w:r>
      <w:r w:rsidRPr="007F5992">
        <w:rPr>
          <w:color w:val="000000"/>
        </w:rPr>
        <w:t xml:space="preserve"> Запроса предложений </w:t>
      </w:r>
      <w:r w:rsidRPr="00CD7BF7">
        <w:rPr>
          <w:color w:val="000000"/>
        </w:rPr>
        <w:t>в соответствии с требованиями Закона РФ № 223-ФЗ «О закупках товаров, работ, услуг отдельными видами юридических лиц».</w:t>
      </w:r>
    </w:p>
    <w:p w:rsidR="003F302C" w:rsidRPr="007F5992" w:rsidRDefault="003F302C" w:rsidP="007F5992">
      <w:pPr>
        <w:tabs>
          <w:tab w:val="left" w:pos="0"/>
        </w:tabs>
        <w:ind w:firstLine="561"/>
        <w:jc w:val="both"/>
        <w:rPr>
          <w:b/>
          <w:color w:val="000000"/>
        </w:rPr>
      </w:pPr>
      <w:r w:rsidRPr="00B510B6">
        <w:rPr>
          <w:b/>
        </w:rPr>
        <w:t>Поставщик</w:t>
      </w:r>
      <w:r w:rsidRPr="007F5992">
        <w:rPr>
          <w:b/>
          <w:color w:val="000000"/>
        </w:rPr>
        <w:t xml:space="preserve"> </w:t>
      </w:r>
      <w:r w:rsidRPr="007F5992">
        <w:rPr>
          <w:color w:val="000000"/>
        </w:rPr>
        <w:t xml:space="preserve">– юридическое или физическое лицо, с которым </w:t>
      </w:r>
      <w:r w:rsidRPr="00CD7BF7">
        <w:rPr>
          <w:color w:val="000000"/>
        </w:rPr>
        <w:t xml:space="preserve">по </w:t>
      </w:r>
      <w:r w:rsidRPr="007F5992">
        <w:rPr>
          <w:color w:val="000000"/>
        </w:rPr>
        <w:t xml:space="preserve">результатам и на условиях </w:t>
      </w:r>
      <w:r w:rsidRPr="00CD7BF7">
        <w:rPr>
          <w:color w:val="000000"/>
        </w:rPr>
        <w:t>Закупки заключен договор</w:t>
      </w:r>
      <w:r w:rsidRPr="007F5992">
        <w:rPr>
          <w:color w:val="000000"/>
        </w:rPr>
        <w:t>.</w:t>
      </w:r>
    </w:p>
    <w:p w:rsidR="003F302C" w:rsidRPr="00B510B6" w:rsidRDefault="003F302C" w:rsidP="007947B4">
      <w:pPr>
        <w:pStyle w:val="af3"/>
      </w:pPr>
      <w:r w:rsidRPr="00B510B6">
        <w:rPr>
          <w:b/>
        </w:rPr>
        <w:t>Продукция</w:t>
      </w:r>
      <w:r w:rsidRPr="00B510B6">
        <w:t xml:space="preserve"> – товары, поставка которых является предметом Запроса предложений, указанным в п. 3.2 информационной карты Запроса предложений.</w:t>
      </w:r>
    </w:p>
    <w:p w:rsidR="003F302C" w:rsidRPr="007F5992" w:rsidRDefault="003F302C" w:rsidP="007F5992">
      <w:pPr>
        <w:tabs>
          <w:tab w:val="left" w:pos="0"/>
        </w:tabs>
        <w:ind w:firstLine="561"/>
        <w:jc w:val="both"/>
        <w:rPr>
          <w:color w:val="000000"/>
        </w:rPr>
      </w:pPr>
      <w:r w:rsidRPr="007F5992">
        <w:rPr>
          <w:b/>
          <w:color w:val="000000"/>
        </w:rPr>
        <w:t>Уторговывание</w:t>
      </w:r>
      <w:r w:rsidRPr="007F5992">
        <w:rPr>
          <w:color w:val="000000"/>
        </w:rPr>
        <w:t xml:space="preserve"> − процедура, </w:t>
      </w:r>
      <w:r w:rsidRPr="00CD7BF7">
        <w:rPr>
          <w:color w:val="000000"/>
        </w:rPr>
        <w:t xml:space="preserve">проводимая в ходе Закупки и </w:t>
      </w:r>
      <w:r w:rsidRPr="007F5992">
        <w:rPr>
          <w:color w:val="000000"/>
        </w:rPr>
        <w:t xml:space="preserve">направленная на добровольное снижение </w:t>
      </w:r>
      <w:r w:rsidRPr="00CD7BF7">
        <w:rPr>
          <w:color w:val="000000"/>
        </w:rPr>
        <w:t xml:space="preserve">участниками Закупки </w:t>
      </w:r>
      <w:r w:rsidRPr="007F5992">
        <w:rPr>
          <w:color w:val="000000"/>
        </w:rPr>
        <w:t xml:space="preserve">цен </w:t>
      </w:r>
      <w:r w:rsidRPr="00CD7BF7">
        <w:rPr>
          <w:color w:val="000000"/>
        </w:rPr>
        <w:t xml:space="preserve">или иных условий </w:t>
      </w:r>
      <w:r w:rsidRPr="007F5992">
        <w:rPr>
          <w:color w:val="000000"/>
        </w:rPr>
        <w:t xml:space="preserve">Заявок на участие в </w:t>
      </w:r>
      <w:r w:rsidRPr="00CD7BF7">
        <w:rPr>
          <w:color w:val="000000"/>
        </w:rPr>
        <w:t>Закупке</w:t>
      </w:r>
      <w:r w:rsidRPr="007F5992">
        <w:rPr>
          <w:color w:val="000000"/>
        </w:rPr>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w:t>
      </w:r>
      <w:r w:rsidRPr="00CD7BF7">
        <w:rPr>
          <w:color w:val="000000"/>
        </w:rPr>
        <w:t xml:space="preserve">настоящей </w:t>
      </w:r>
      <w:r w:rsidRPr="007F5992">
        <w:rPr>
          <w:color w:val="000000"/>
        </w:rPr>
        <w:t>Документации.</w:t>
      </w:r>
    </w:p>
    <w:p w:rsidR="003F302C" w:rsidRPr="007F5992" w:rsidRDefault="003F302C" w:rsidP="007F5992">
      <w:pPr>
        <w:tabs>
          <w:tab w:val="left" w:pos="0"/>
        </w:tabs>
        <w:ind w:firstLine="561"/>
        <w:jc w:val="both"/>
        <w:rPr>
          <w:color w:val="000000"/>
        </w:rPr>
      </w:pPr>
      <w:r w:rsidRPr="007F5992">
        <w:rPr>
          <w:b/>
          <w:color w:val="000000"/>
        </w:rPr>
        <w:t xml:space="preserve">Участник Запроса предложений </w:t>
      </w:r>
      <w:r w:rsidRPr="007F5992">
        <w:rPr>
          <w:color w:val="000000"/>
        </w:rPr>
        <w:t>(далее по тексту – «Участник</w:t>
      </w:r>
      <w:r w:rsidRPr="00CD7BF7">
        <w:rPr>
          <w:color w:val="000000"/>
        </w:rPr>
        <w:t>») —</w:t>
      </w:r>
      <w:r w:rsidRPr="007F5992">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w:t>
      </w:r>
      <w:r w:rsidRPr="00CD7BF7">
        <w:rPr>
          <w:color w:val="000000"/>
        </w:rPr>
        <w:t xml:space="preserve">Запроса предложений, </w:t>
      </w:r>
      <w:r w:rsidRPr="007F5992">
        <w:rPr>
          <w:color w:val="000000"/>
        </w:rPr>
        <w:t xml:space="preserve">выразивших заинтересованность в участии в </w:t>
      </w:r>
      <w:r w:rsidRPr="00CD7BF7">
        <w:rPr>
          <w:color w:val="000000"/>
        </w:rPr>
        <w:t>Закупке</w:t>
      </w:r>
      <w:r w:rsidRPr="007F5992">
        <w:rPr>
          <w:color w:val="000000"/>
        </w:rPr>
        <w:t xml:space="preserve"> путем направления Организатору </w:t>
      </w:r>
      <w:r w:rsidRPr="00CD7BF7">
        <w:rPr>
          <w:color w:val="000000"/>
        </w:rPr>
        <w:t>Заявки</w:t>
      </w:r>
      <w:r w:rsidRPr="007F5992">
        <w:rPr>
          <w:color w:val="000000"/>
        </w:rPr>
        <w:t xml:space="preserve"> на участие в </w:t>
      </w:r>
      <w:r w:rsidRPr="00CD7BF7">
        <w:rPr>
          <w:color w:val="000000"/>
        </w:rPr>
        <w:t>Закупке</w:t>
      </w:r>
      <w:r w:rsidRPr="007F5992">
        <w:rPr>
          <w:color w:val="000000"/>
        </w:rPr>
        <w:t>.</w:t>
      </w:r>
    </w:p>
    <w:p w:rsidR="003F302C" w:rsidRPr="007F5992" w:rsidRDefault="003F302C" w:rsidP="007F5992">
      <w:pPr>
        <w:tabs>
          <w:tab w:val="left" w:pos="0"/>
        </w:tabs>
        <w:ind w:firstLine="561"/>
        <w:jc w:val="both"/>
        <w:rPr>
          <w:color w:val="000000"/>
        </w:rPr>
      </w:pPr>
      <w:r w:rsidRPr="007F5992">
        <w:rPr>
          <w:b/>
          <w:color w:val="000000"/>
        </w:rPr>
        <w:t xml:space="preserve">Участник, представивший Заявку на участие в </w:t>
      </w:r>
      <w:r w:rsidRPr="00CD7BF7">
        <w:rPr>
          <w:b/>
          <w:color w:val="000000"/>
        </w:rPr>
        <w:t xml:space="preserve">Закупке, </w:t>
      </w:r>
      <w:r w:rsidRPr="007F5992">
        <w:rPr>
          <w:b/>
          <w:color w:val="000000"/>
        </w:rPr>
        <w:t xml:space="preserve">признанную наилучшей − </w:t>
      </w:r>
      <w:r w:rsidRPr="007F5992">
        <w:rPr>
          <w:color w:val="000000"/>
        </w:rPr>
        <w:t xml:space="preserve">Участник </w:t>
      </w:r>
      <w:r w:rsidRPr="00CD7BF7">
        <w:rPr>
          <w:color w:val="000000"/>
        </w:rPr>
        <w:t>Закупки</w:t>
      </w:r>
      <w:r w:rsidRPr="007F5992">
        <w:rPr>
          <w:color w:val="000000"/>
        </w:rPr>
        <w:t>, предложивший в своей Заявке наилучшие условия выполнения Договора и признанный таковым решением Комиссии.</w:t>
      </w:r>
    </w:p>
    <w:p w:rsidR="003F302C" w:rsidRPr="007F5992" w:rsidRDefault="003F302C" w:rsidP="007F5992">
      <w:pPr>
        <w:tabs>
          <w:tab w:val="left" w:pos="0"/>
        </w:tabs>
        <w:ind w:firstLine="561"/>
        <w:jc w:val="both"/>
        <w:rPr>
          <w:color w:val="000000"/>
        </w:rPr>
      </w:pPr>
      <w:r w:rsidRPr="007F5992">
        <w:rPr>
          <w:b/>
          <w:color w:val="000000"/>
        </w:rPr>
        <w:t>Электронная площадка</w:t>
      </w:r>
      <w:r w:rsidRPr="007F5992">
        <w:rPr>
          <w:color w:val="000000"/>
        </w:rPr>
        <w:t xml:space="preserve"> - Торговая система ГАЗНЕФТЕТОРГ.РУ, расположенная в сети интернет по адресу www.gazneftetorg.ru – сайт в </w:t>
      </w:r>
      <w:r w:rsidRPr="00CD7BF7">
        <w:rPr>
          <w:color w:val="000000"/>
        </w:rPr>
        <w:t>Информационно</w:t>
      </w:r>
      <w:r w:rsidRPr="007F5992">
        <w:rPr>
          <w:color w:val="000000"/>
        </w:rPr>
        <w:t xml:space="preserve">-телекоммуникационной сети Интернет, на котором наряду с Официальным сайтом размещается информация о </w:t>
      </w:r>
      <w:r w:rsidRPr="00CD7BF7">
        <w:rPr>
          <w:color w:val="000000"/>
        </w:rPr>
        <w:t>Запросе предложений</w:t>
      </w:r>
      <w:r w:rsidRPr="007F5992">
        <w:rPr>
          <w:color w:val="000000"/>
        </w:rPr>
        <w:t xml:space="preserve">, в том числе Извещение  о </w:t>
      </w:r>
      <w:r w:rsidRPr="00CD7BF7">
        <w:rPr>
          <w:color w:val="000000"/>
        </w:rPr>
        <w:t>Запросе предложений,</w:t>
      </w:r>
      <w:r w:rsidRPr="007F5992">
        <w:rPr>
          <w:color w:val="000000"/>
        </w:rPr>
        <w:t xml:space="preserve"> Документация о </w:t>
      </w:r>
      <w:r w:rsidRPr="00CD7BF7">
        <w:rPr>
          <w:color w:val="000000"/>
        </w:rPr>
        <w:t>Запросе предложений</w:t>
      </w:r>
      <w:r w:rsidRPr="007F5992">
        <w:rPr>
          <w:color w:val="000000"/>
        </w:rPr>
        <w:t xml:space="preserve">, изменения, вносимые в Извещение и Документацию о </w:t>
      </w:r>
      <w:r w:rsidRPr="00CD7BF7">
        <w:rPr>
          <w:color w:val="000000"/>
        </w:rPr>
        <w:t>Запросе предложений,</w:t>
      </w:r>
      <w:r w:rsidRPr="007F5992">
        <w:rPr>
          <w:color w:val="000000"/>
        </w:rPr>
        <w:t xml:space="preserve"> разъяснения Документации о </w:t>
      </w:r>
      <w:r w:rsidRPr="00CD7BF7">
        <w:rPr>
          <w:color w:val="000000"/>
        </w:rPr>
        <w:t>Запросе предложений,</w:t>
      </w:r>
      <w:r w:rsidRPr="007F5992">
        <w:rPr>
          <w:color w:val="000000"/>
        </w:rPr>
        <w:t xml:space="preserve"> протоколы, составляемые в ходе </w:t>
      </w:r>
      <w:r w:rsidRPr="00CD7BF7">
        <w:rPr>
          <w:color w:val="000000"/>
        </w:rPr>
        <w:t>Запроса предложений</w:t>
      </w:r>
      <w:r w:rsidRPr="007F5992">
        <w:rPr>
          <w:color w:val="000000"/>
        </w:rPr>
        <w:t xml:space="preserve">, иные документы, связанные с проведением </w:t>
      </w:r>
      <w:r w:rsidRPr="00CD7BF7">
        <w:rPr>
          <w:color w:val="000000"/>
        </w:rPr>
        <w:t>Запроса предложений,</w:t>
      </w:r>
      <w:r w:rsidRPr="007F5992">
        <w:rPr>
          <w:color w:val="000000"/>
        </w:rPr>
        <w:t xml:space="preserve"> а также проводятся в электронной форме открытый аукцион, открытый  конкурс и открытый Запрос предложений.</w:t>
      </w:r>
    </w:p>
    <w:p w:rsidR="003F302C" w:rsidRPr="007F5992" w:rsidRDefault="003F302C" w:rsidP="006F694D">
      <w:pPr>
        <w:tabs>
          <w:tab w:val="left" w:pos="0"/>
        </w:tabs>
        <w:ind w:firstLine="560"/>
        <w:rPr>
          <w:b/>
          <w:sz w:val="22"/>
        </w:rPr>
      </w:pPr>
    </w:p>
    <w:p w:rsidR="003F302C" w:rsidRPr="005E6BC0" w:rsidRDefault="003F302C" w:rsidP="00AC4F20">
      <w:pPr>
        <w:pStyle w:val="16"/>
        <w:rPr>
          <w:sz w:val="26"/>
          <w:szCs w:val="26"/>
          <w:lang w:val="ru-RU"/>
        </w:rPr>
      </w:pPr>
      <w:r w:rsidRPr="005E6BC0">
        <w:rPr>
          <w:sz w:val="26"/>
          <w:szCs w:val="26"/>
          <w:lang w:val="ru-RU"/>
        </w:rPr>
        <w:t>1. ОБЩИЕ ПОЛОЖЕНИЯ</w:t>
      </w:r>
    </w:p>
    <w:p w:rsidR="003F302C" w:rsidRPr="007F5992" w:rsidRDefault="003F302C" w:rsidP="007F5992">
      <w:pPr>
        <w:keepNext/>
        <w:tabs>
          <w:tab w:val="left" w:pos="708"/>
          <w:tab w:val="left" w:pos="1134"/>
          <w:tab w:val="left" w:pos="1276"/>
        </w:tabs>
        <w:suppressAutoHyphens/>
        <w:ind w:firstLine="567"/>
        <w:outlineLvl w:val="1"/>
        <w:rPr>
          <w:b/>
        </w:rPr>
      </w:pPr>
      <w:r w:rsidRPr="007F5992">
        <w:rPr>
          <w:b/>
        </w:rPr>
        <w:t>1.1</w:t>
      </w:r>
      <w:r w:rsidRPr="00CD7BF7">
        <w:rPr>
          <w:b/>
          <w:bCs/>
          <w:iCs/>
        </w:rPr>
        <w:t>.</w:t>
      </w:r>
      <w:r w:rsidRPr="007F5992">
        <w:rPr>
          <w:b/>
        </w:rPr>
        <w:t xml:space="preserve"> Общие сведения о Запросе предложений</w:t>
      </w:r>
    </w:p>
    <w:p w:rsidR="003F302C" w:rsidRPr="00CD7BF7" w:rsidRDefault="003F302C" w:rsidP="007F5992">
      <w:pPr>
        <w:tabs>
          <w:tab w:val="left" w:pos="708"/>
        </w:tabs>
        <w:ind w:firstLine="567"/>
        <w:jc w:val="both"/>
      </w:pPr>
      <w:r w:rsidRPr="00CD7BF7">
        <w:t xml:space="preserve">1.1.1. Заказчик намерен заключить с </w:t>
      </w:r>
      <w:r w:rsidRPr="007F5992">
        <w:rPr>
          <w:color w:val="000000"/>
        </w:rPr>
        <w:t xml:space="preserve">Участником, </w:t>
      </w:r>
      <w:r w:rsidRPr="00CD7BF7">
        <w:rPr>
          <w:color w:val="000000"/>
        </w:rPr>
        <w:t>выбранным по результатам Закупки</w:t>
      </w:r>
      <w:r w:rsidRPr="007F5992">
        <w:rPr>
          <w:color w:val="000000"/>
        </w:rPr>
        <w:t>, Договор, предмет которого указан в п. 3.2</w:t>
      </w:r>
      <w:r w:rsidRPr="00CD7BF7">
        <w:rPr>
          <w:color w:val="000000"/>
        </w:rPr>
        <w:t xml:space="preserve"> настоящей Документации. Проект договора представлен в виде отдельного тома к настоящей Документации</w:t>
      </w:r>
      <w:r w:rsidRPr="007F5992">
        <w:rPr>
          <w:color w:val="000000"/>
        </w:rPr>
        <w:t xml:space="preserve"> и </w:t>
      </w:r>
      <w:r w:rsidRPr="00CD7BF7">
        <w:rPr>
          <w:color w:val="000000"/>
        </w:rPr>
        <w:t>является ее неотъемлемой частью</w:t>
      </w:r>
      <w:r w:rsidRPr="007F5992">
        <w:rPr>
          <w:color w:val="000000"/>
        </w:rPr>
        <w:t>.</w:t>
      </w:r>
    </w:p>
    <w:p w:rsidR="003F302C" w:rsidRPr="00CD7BF7" w:rsidRDefault="003F302C" w:rsidP="007F5992">
      <w:pPr>
        <w:tabs>
          <w:tab w:val="left" w:pos="708"/>
        </w:tabs>
        <w:ind w:firstLine="567"/>
        <w:jc w:val="both"/>
      </w:pPr>
      <w:r w:rsidRPr="00CD7BF7">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3F302C" w:rsidRPr="00CD7BF7" w:rsidRDefault="003F302C" w:rsidP="007F5992">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3F302C" w:rsidRPr="00CD7BF7" w:rsidRDefault="003F302C"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F302C" w:rsidRPr="00CD7BF7" w:rsidRDefault="003F302C"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F302C" w:rsidRPr="00CD7BF7" w:rsidRDefault="003F302C" w:rsidP="00CD7BF7">
      <w:pPr>
        <w:tabs>
          <w:tab w:val="left" w:pos="708"/>
        </w:tabs>
        <w:ind w:firstLine="567"/>
        <w:jc w:val="both"/>
      </w:pPr>
    </w:p>
    <w:p w:rsidR="003F302C" w:rsidRPr="007F5992" w:rsidRDefault="003F302C" w:rsidP="007F5992">
      <w:pPr>
        <w:keepNext/>
        <w:tabs>
          <w:tab w:val="left" w:pos="708"/>
          <w:tab w:val="left" w:pos="1134"/>
          <w:tab w:val="left" w:pos="1276"/>
        </w:tabs>
        <w:suppressAutoHyphens/>
        <w:ind w:firstLine="567"/>
        <w:jc w:val="both"/>
        <w:outlineLvl w:val="1"/>
        <w:rPr>
          <w:b/>
        </w:rPr>
      </w:pPr>
      <w:r w:rsidRPr="007F5992">
        <w:rPr>
          <w:b/>
        </w:rPr>
        <w:t>1.2</w:t>
      </w:r>
      <w:r w:rsidRPr="00CD7BF7">
        <w:rPr>
          <w:b/>
          <w:bCs/>
          <w:iCs/>
        </w:rPr>
        <w:t>.</w:t>
      </w:r>
      <w:r w:rsidRPr="007F5992">
        <w:rPr>
          <w:b/>
        </w:rPr>
        <w:t xml:space="preserve"> Структура настоящей Документации о </w:t>
      </w:r>
      <w:r w:rsidRPr="00CD7BF7">
        <w:rPr>
          <w:b/>
          <w:bCs/>
          <w:iCs/>
        </w:rPr>
        <w:t>Запросе</w:t>
      </w:r>
      <w:r w:rsidRPr="007F5992">
        <w:rPr>
          <w:b/>
        </w:rPr>
        <w:t xml:space="preserve"> предложений</w:t>
      </w:r>
    </w:p>
    <w:p w:rsidR="003F302C" w:rsidRPr="00CD7BF7" w:rsidRDefault="003F302C" w:rsidP="007F5992">
      <w:pPr>
        <w:tabs>
          <w:tab w:val="left" w:pos="708"/>
        </w:tabs>
        <w:ind w:firstLine="567"/>
        <w:jc w:val="both"/>
      </w:pPr>
      <w:r w:rsidRPr="00CD7BF7">
        <w:t>1.2.1. Настоящая Документация о Запросе предложений состоит из следующих разделов:</w:t>
      </w:r>
    </w:p>
    <w:p w:rsidR="003F302C" w:rsidRPr="00CD7BF7" w:rsidRDefault="003F302C"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3F302C" w:rsidRPr="00CD7BF7" w:rsidRDefault="003F302C"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F302C" w:rsidRPr="00CD7BF7" w:rsidRDefault="003F302C"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F302C" w:rsidRPr="00CD7BF7" w:rsidRDefault="003F302C" w:rsidP="007F5992">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w:t>
      </w:r>
      <w:r>
        <w:t>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3F302C" w:rsidRPr="007F5992" w:rsidRDefault="003F302C" w:rsidP="007F5992">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3F302C" w:rsidRPr="00CD7BF7" w:rsidRDefault="003F302C"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F302C" w:rsidRPr="00CD7BF7" w:rsidRDefault="003F302C" w:rsidP="00CD7BF7">
      <w:pPr>
        <w:tabs>
          <w:tab w:val="left" w:pos="708"/>
        </w:tabs>
        <w:ind w:left="560" w:firstLine="560"/>
        <w:jc w:val="both"/>
      </w:pPr>
    </w:p>
    <w:p w:rsidR="003F302C" w:rsidRPr="007F5992" w:rsidRDefault="003F302C" w:rsidP="007F5992">
      <w:pPr>
        <w:keepNext/>
        <w:tabs>
          <w:tab w:val="left" w:pos="1400"/>
        </w:tabs>
        <w:suppressAutoHyphens/>
        <w:ind w:firstLine="567"/>
        <w:jc w:val="both"/>
        <w:outlineLvl w:val="1"/>
        <w:rPr>
          <w:b/>
        </w:rPr>
      </w:pPr>
      <w:r w:rsidRPr="007F5992">
        <w:rPr>
          <w:b/>
        </w:rPr>
        <w:t>1.3</w:t>
      </w:r>
      <w:r w:rsidRPr="00CD7BF7">
        <w:rPr>
          <w:b/>
          <w:bCs/>
          <w:iCs/>
        </w:rPr>
        <w:t>.</w:t>
      </w:r>
      <w:r w:rsidRPr="007F5992">
        <w:rPr>
          <w:b/>
        </w:rPr>
        <w:t xml:space="preserve"> Требования к Участникам Запроса предложений</w:t>
      </w:r>
    </w:p>
    <w:p w:rsidR="003F302C" w:rsidRPr="00CD7BF7" w:rsidRDefault="003F302C" w:rsidP="007F5992">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3F302C" w:rsidRPr="007F5992" w:rsidRDefault="003F302C"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3F302C" w:rsidRPr="00CD7BF7" w:rsidRDefault="003F302C" w:rsidP="007F5992">
      <w:pPr>
        <w:tabs>
          <w:tab w:val="left" w:pos="708"/>
        </w:tabs>
        <w:ind w:firstLine="560"/>
        <w:contextualSpacing/>
        <w:jc w:val="both"/>
      </w:pPr>
      <w:r w:rsidRPr="00CD7BF7">
        <w:t xml:space="preserve">а) Участники должны соответствовать требованиям, устанавливаемым в соответствии с законодательством Российской Федерации к лицам, </w:t>
      </w:r>
      <w:r>
        <w:t>осуществляющим поставки  товаров, являющихся</w:t>
      </w:r>
      <w:r w:rsidRPr="00CD7BF7">
        <w:t xml:space="preserve"> предметом </w:t>
      </w:r>
      <w:r>
        <w:t>настоящей закупки;</w:t>
      </w:r>
    </w:p>
    <w:p w:rsidR="003F302C" w:rsidRPr="00CD7BF7" w:rsidRDefault="003F302C" w:rsidP="007F5992">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F302C" w:rsidRPr="00CD7BF7" w:rsidRDefault="003F302C" w:rsidP="007F5992">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F302C" w:rsidRPr="00CD7BF7" w:rsidRDefault="003F302C" w:rsidP="007F5992">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F302C" w:rsidRPr="00CD7BF7" w:rsidRDefault="003F302C"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3F302C" w:rsidRPr="00CD7BF7" w:rsidRDefault="003F302C"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F302C" w:rsidRPr="00CD7BF7" w:rsidRDefault="003F302C"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F302C" w:rsidRPr="007F5992" w:rsidRDefault="003F302C"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3F302C" w:rsidRDefault="003F302C"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F302C" w:rsidRDefault="003F302C"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3F302C" w:rsidRDefault="003F302C"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3F302C" w:rsidRPr="00CD7BF7" w:rsidRDefault="003F302C" w:rsidP="007F5992">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F302C" w:rsidRPr="00CD7BF7" w:rsidRDefault="003F302C" w:rsidP="00CD7BF7">
      <w:pPr>
        <w:ind w:firstLine="560"/>
        <w:jc w:val="both"/>
        <w:rPr>
          <w:b/>
          <w:highlight w:val="red"/>
        </w:rPr>
      </w:pPr>
    </w:p>
    <w:p w:rsidR="003F302C" w:rsidRPr="007F5992" w:rsidRDefault="003F302C" w:rsidP="007F5992">
      <w:pPr>
        <w:keepNext/>
        <w:tabs>
          <w:tab w:val="left" w:pos="708"/>
          <w:tab w:val="left" w:pos="1134"/>
          <w:tab w:val="left" w:pos="1276"/>
        </w:tabs>
        <w:ind w:firstLine="560"/>
        <w:jc w:val="both"/>
        <w:outlineLvl w:val="1"/>
        <w:rPr>
          <w:b/>
        </w:rPr>
      </w:pPr>
      <w:r w:rsidRPr="007F5992">
        <w:rPr>
          <w:b/>
        </w:rPr>
        <w:t>1.4</w:t>
      </w:r>
      <w:r w:rsidRPr="00CD7BF7">
        <w:rPr>
          <w:b/>
          <w:bCs/>
          <w:iCs/>
        </w:rPr>
        <w:t>.</w:t>
      </w:r>
      <w:r w:rsidRPr="007F5992">
        <w:rPr>
          <w:b/>
        </w:rPr>
        <w:t xml:space="preserve"> Документы, подтверждающие соответствие Участников установленным требованиям</w:t>
      </w:r>
    </w:p>
    <w:p w:rsidR="003F302C" w:rsidRPr="00CD7BF7" w:rsidRDefault="003F302C"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3F302C" w:rsidRDefault="003F302C" w:rsidP="007F5992">
      <w:pPr>
        <w:tabs>
          <w:tab w:val="left" w:pos="0"/>
        </w:tabs>
        <w:ind w:firstLine="560"/>
        <w:jc w:val="both"/>
      </w:pPr>
      <w:r w:rsidRPr="00CD7BF7">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их ЕГРИП должна отражать сведения, действительные на дату подачи заявки на участие в запросе предложений;</w:t>
      </w:r>
    </w:p>
    <w:p w:rsidR="003F302C" w:rsidRPr="00CD7BF7" w:rsidRDefault="003F302C" w:rsidP="007F5992">
      <w:pPr>
        <w:tabs>
          <w:tab w:val="left" w:pos="0"/>
        </w:tabs>
        <w:ind w:firstLine="560"/>
        <w:jc w:val="both"/>
      </w:pPr>
      <w:r>
        <w:t xml:space="preserve">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 </w:t>
      </w:r>
    </w:p>
    <w:p w:rsidR="003F302C" w:rsidRPr="00CD7BF7" w:rsidRDefault="003F302C" w:rsidP="007F5992">
      <w:pPr>
        <w:tabs>
          <w:tab w:val="left" w:pos="708"/>
        </w:tabs>
        <w:ind w:firstLine="560"/>
        <w:jc w:val="both"/>
      </w:pPr>
      <w:r>
        <w:t>б</w:t>
      </w:r>
      <w:r w:rsidRPr="00C174FB">
        <w:t xml:space="preserve">) </w:t>
      </w:r>
      <w:r>
        <w:t>Копия п</w:t>
      </w:r>
      <w:r w:rsidRPr="00C174FB">
        <w:t>исьм</w:t>
      </w:r>
      <w:r>
        <w:t>а</w:t>
      </w:r>
      <w:r w:rsidRPr="00C174FB">
        <w:t xml:space="preserve"> (уведомлени</w:t>
      </w:r>
      <w:r>
        <w:t>я</w:t>
      </w:r>
      <w:r w:rsidRPr="00C174FB">
        <w:t>) территориального органа статистики, содержащее наименование участника, ОГРН, ОКПО, ОКАТО, ОКТМО, ОКОГУ, ОКФС, ОКОПФ.</w:t>
      </w:r>
      <w:r>
        <w:t xml:space="preserve">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3F302C" w:rsidRPr="00CD7BF7" w:rsidRDefault="003F302C" w:rsidP="007F5992">
      <w:pPr>
        <w:tabs>
          <w:tab w:val="left" w:pos="708"/>
        </w:tabs>
        <w:ind w:firstLine="560"/>
        <w:jc w:val="both"/>
      </w:pPr>
      <w:r>
        <w:t>в</w:t>
      </w:r>
      <w:r w:rsidRPr="00CD7BF7">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F302C" w:rsidRPr="00CD7BF7" w:rsidRDefault="003F302C" w:rsidP="007F5992">
      <w:pPr>
        <w:tabs>
          <w:tab w:val="left" w:pos="708"/>
        </w:tabs>
        <w:ind w:firstLine="560"/>
        <w:jc w:val="both"/>
      </w:pPr>
      <w:r>
        <w:t>г</w:t>
      </w:r>
      <w:r w:rsidRPr="00CD7BF7">
        <w:t>) Сведения о цепочке собственников Участника, включая бенефициаров (в том числе, конечных) по установленной в настоящей Документации форме (</w:t>
      </w:r>
      <w:r w:rsidRPr="00B051B1">
        <w:t xml:space="preserve">Форма </w:t>
      </w:r>
      <w:r>
        <w:t>6</w:t>
      </w:r>
      <w:r w:rsidRPr="00CD7BF7">
        <w:t>) с указанием всех необходимых данных и с приложением копий подтверждающих документов.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p>
    <w:p w:rsidR="003F302C" w:rsidRPr="007F5992" w:rsidRDefault="003F302C" w:rsidP="001C78BD">
      <w:pPr>
        <w:tabs>
          <w:tab w:val="left" w:pos="708"/>
        </w:tabs>
        <w:ind w:firstLine="560"/>
        <w:jc w:val="both"/>
      </w:pPr>
      <w:r>
        <w:t>д</w:t>
      </w:r>
      <w:r w:rsidRPr="007F5992">
        <w:t>) Согласие физического лица на обработку персональных данных (</w:t>
      </w:r>
      <w:r w:rsidRPr="00B051B1">
        <w:t xml:space="preserve">Форма </w:t>
      </w:r>
      <w:r>
        <w:rPr>
          <w:b/>
        </w:rPr>
        <w:t>8</w:t>
      </w:r>
      <w:r w:rsidRPr="007F5992">
        <w:t>).</w:t>
      </w:r>
    </w:p>
    <w:p w:rsidR="003F302C" w:rsidRPr="00CD7BF7" w:rsidRDefault="003F302C" w:rsidP="001C78BD">
      <w:pPr>
        <w:tabs>
          <w:tab w:val="left" w:pos="708"/>
        </w:tabs>
        <w:ind w:firstLine="560"/>
        <w:jc w:val="both"/>
      </w:pPr>
      <w:r w:rsidRPr="007F5992">
        <w:t>Документы, указанные в п.1.4.1 настоящей Документации, предоставляются в составе Заявки в зависимости от статуса Участника (юридическое или физичес</w:t>
      </w:r>
      <w:r w:rsidRPr="001C78BD">
        <w:t>кое лицо).</w:t>
      </w:r>
    </w:p>
    <w:p w:rsidR="003F302C" w:rsidRPr="00CD7BF7" w:rsidRDefault="003F302C"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3F302C" w:rsidRDefault="003F302C" w:rsidP="004F19F0">
      <w:pPr>
        <w:pStyle w:val="afff1"/>
        <w:spacing w:after="0"/>
      </w:pPr>
      <w:r>
        <w:t>а) декларацию о принадлежности участника к субъектам малого или среднего предпринимательства (Форма 2);</w:t>
      </w:r>
    </w:p>
    <w:p w:rsidR="003F302C" w:rsidRDefault="003F302C" w:rsidP="004F19F0">
      <w:pPr>
        <w:pStyle w:val="afff1"/>
        <w:spacing w:after="0"/>
      </w:pPr>
      <w:r>
        <w:t>б) декларацию соответствия Участника Запроса предложений по установленной в настоящей Документации о запросе предложений форме (Форма 4);</w:t>
      </w:r>
    </w:p>
    <w:p w:rsidR="003F302C" w:rsidRDefault="003F302C" w:rsidP="004F19F0">
      <w:pPr>
        <w:pStyle w:val="afff1"/>
        <w:spacing w:after="0"/>
      </w:pPr>
      <w:r>
        <w:t>в) анкету Участника по установленной в настоящей Документации о запросе предложений форме (Форма 5);</w:t>
      </w:r>
    </w:p>
    <w:p w:rsidR="003F302C" w:rsidRDefault="003F302C"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F302C" w:rsidRPr="00CD7BF7" w:rsidRDefault="003F302C"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F302C" w:rsidRPr="00CD7BF7" w:rsidRDefault="003F302C" w:rsidP="001C78BD">
      <w:pPr>
        <w:tabs>
          <w:tab w:val="left" w:pos="0"/>
        </w:tabs>
        <w:ind w:firstLine="560"/>
        <w:jc w:val="both"/>
      </w:pPr>
    </w:p>
    <w:p w:rsidR="003F302C" w:rsidRPr="001C78BD" w:rsidRDefault="003F302C" w:rsidP="001C78BD">
      <w:pPr>
        <w:keepNext/>
        <w:tabs>
          <w:tab w:val="left" w:pos="0"/>
          <w:tab w:val="left" w:pos="1276"/>
        </w:tabs>
        <w:ind w:firstLine="560"/>
        <w:jc w:val="both"/>
        <w:outlineLvl w:val="1"/>
        <w:rPr>
          <w:b/>
        </w:rPr>
      </w:pPr>
      <w:r w:rsidRPr="001C78BD">
        <w:rPr>
          <w:b/>
        </w:rPr>
        <w:t>1.5</w:t>
      </w:r>
      <w:r w:rsidRPr="00CD7BF7">
        <w:rPr>
          <w:b/>
          <w:bCs/>
          <w:iCs/>
        </w:rPr>
        <w:t>.</w:t>
      </w:r>
      <w:r w:rsidRPr="001C78BD">
        <w:rPr>
          <w:b/>
        </w:rPr>
        <w:t xml:space="preserve"> Обжалование</w:t>
      </w:r>
    </w:p>
    <w:p w:rsidR="003F302C" w:rsidRPr="00CD7BF7" w:rsidRDefault="003F302C"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3F302C" w:rsidRPr="00CD7BF7" w:rsidRDefault="003F302C"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3F302C" w:rsidRPr="00CD7BF7" w:rsidRDefault="003F302C" w:rsidP="001C78BD">
      <w:pPr>
        <w:tabs>
          <w:tab w:val="left" w:pos="708"/>
        </w:tabs>
        <w:ind w:firstLine="560"/>
        <w:jc w:val="both"/>
      </w:pPr>
    </w:p>
    <w:p w:rsidR="003F302C" w:rsidRPr="001C78BD" w:rsidRDefault="003F302C" w:rsidP="001C78BD">
      <w:pPr>
        <w:keepNext/>
        <w:tabs>
          <w:tab w:val="left" w:pos="708"/>
          <w:tab w:val="left" w:pos="1134"/>
          <w:tab w:val="left" w:pos="1276"/>
        </w:tabs>
        <w:suppressAutoHyphens/>
        <w:ind w:firstLine="560"/>
        <w:jc w:val="both"/>
        <w:outlineLvl w:val="1"/>
        <w:rPr>
          <w:b/>
        </w:rPr>
      </w:pPr>
      <w:r w:rsidRPr="001C78BD">
        <w:rPr>
          <w:b/>
        </w:rPr>
        <w:t>1.6</w:t>
      </w:r>
      <w:r w:rsidRPr="00CD7BF7">
        <w:rPr>
          <w:b/>
          <w:bCs/>
          <w:iCs/>
        </w:rPr>
        <w:t>.</w:t>
      </w:r>
      <w:r w:rsidRPr="001C78BD">
        <w:rPr>
          <w:b/>
        </w:rPr>
        <w:t xml:space="preserve"> Прочие положения</w:t>
      </w:r>
    </w:p>
    <w:p w:rsidR="003F302C" w:rsidRPr="00CD7BF7" w:rsidRDefault="003F302C"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F302C" w:rsidRPr="00CD7BF7" w:rsidRDefault="003F302C"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3F302C" w:rsidRPr="00CD7BF7" w:rsidRDefault="003F302C" w:rsidP="001C78BD">
      <w:pPr>
        <w:tabs>
          <w:tab w:val="left" w:pos="708"/>
        </w:tabs>
        <w:ind w:firstLine="560"/>
        <w:jc w:val="both"/>
      </w:pPr>
      <w:r w:rsidRPr="00CD7BF7">
        <w:t>- несоответствия Участника требованиям, установленным к Участникам Закупки;</w:t>
      </w:r>
    </w:p>
    <w:p w:rsidR="003F302C" w:rsidRPr="00CD7BF7" w:rsidRDefault="003F302C"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3F302C" w:rsidRPr="00CD7BF7" w:rsidRDefault="003F302C"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3F302C" w:rsidRPr="00CD7BF7" w:rsidRDefault="003F302C"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F302C" w:rsidRPr="00CD7BF7" w:rsidRDefault="003F302C"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F302C" w:rsidRDefault="003F302C" w:rsidP="00515CBC">
      <w:pPr>
        <w:tabs>
          <w:tab w:val="left" w:pos="708"/>
        </w:tabs>
        <w:ind w:firstLine="560"/>
        <w:jc w:val="both"/>
      </w:pPr>
      <w:r w:rsidRPr="00CD7BF7">
        <w:t>1.6.4. Организатор Запроса предложений имеет право завершить процедуру проведения</w:t>
      </w:r>
      <w:r>
        <w:t xml:space="preserve"> </w:t>
      </w:r>
      <w:r w:rsidRPr="00CD7BF7">
        <w:t>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F302C" w:rsidRDefault="003F302C" w:rsidP="00515CBC">
      <w:pPr>
        <w:tabs>
          <w:tab w:val="left" w:pos="708"/>
        </w:tabs>
        <w:ind w:firstLine="560"/>
        <w:jc w:val="both"/>
        <w:rPr>
          <w:color w:val="000000"/>
        </w:rPr>
      </w:pPr>
      <w:r>
        <w:t xml:space="preserve">1.6.5. </w:t>
      </w:r>
      <w:r w:rsidRPr="00515CBC">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9454C9">
        <w:rPr>
          <w:color w:val="000000"/>
        </w:rPr>
        <w:t>.</w:t>
      </w:r>
    </w:p>
    <w:p w:rsidR="003F302C" w:rsidRPr="00515CBC" w:rsidRDefault="003F302C" w:rsidP="00515CBC">
      <w:pPr>
        <w:tabs>
          <w:tab w:val="left" w:pos="708"/>
        </w:tabs>
        <w:ind w:firstLine="560"/>
        <w:jc w:val="both"/>
      </w:pPr>
      <w:r w:rsidRPr="00515CBC">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F302C" w:rsidRPr="00CD7BF7" w:rsidRDefault="003F302C" w:rsidP="00CD7BF7">
      <w:pPr>
        <w:tabs>
          <w:tab w:val="left" w:pos="708"/>
        </w:tabs>
        <w:ind w:firstLine="560"/>
        <w:jc w:val="both"/>
      </w:pPr>
    </w:p>
    <w:p w:rsidR="003F302C" w:rsidRPr="00CD7BF7" w:rsidRDefault="003F302C" w:rsidP="00CD7BF7">
      <w:pPr>
        <w:tabs>
          <w:tab w:val="left" w:pos="708"/>
        </w:tabs>
        <w:ind w:firstLine="560"/>
        <w:jc w:val="both"/>
      </w:pPr>
    </w:p>
    <w:p w:rsidR="003F302C" w:rsidRPr="00CD7BF7" w:rsidRDefault="003F302C" w:rsidP="00CD7BF7">
      <w:pPr>
        <w:tabs>
          <w:tab w:val="left" w:pos="708"/>
        </w:tabs>
        <w:ind w:firstLine="560"/>
        <w:jc w:val="both"/>
      </w:pPr>
    </w:p>
    <w:p w:rsidR="003F302C" w:rsidRPr="005E6BC0" w:rsidRDefault="003F302C" w:rsidP="00AC4F20">
      <w:pPr>
        <w:pStyle w:val="16"/>
        <w:rPr>
          <w:kern w:val="28"/>
          <w:sz w:val="26"/>
          <w:szCs w:val="26"/>
          <w:lang w:val="ru-RU"/>
        </w:rPr>
      </w:pPr>
      <w:r w:rsidRPr="005E6BC0">
        <w:rPr>
          <w:sz w:val="26"/>
          <w:szCs w:val="26"/>
          <w:lang w:val="ru-RU"/>
        </w:rPr>
        <w:t>2 ПОРЯДОК ПРОВЕДЕНИЯ ЗАПРОСА ПРЕДЛОЖЕНИЙ. ИНСТРУКЦИИ ПО ПОДГОТОВКЕ ЗАЯВОК НА УЧАСТИЕ В ЗАПРОСЕ ПРЕДЛОЖЕНИЙ.</w:t>
      </w:r>
    </w:p>
    <w:p w:rsidR="003F302C" w:rsidRPr="001C78BD" w:rsidRDefault="003F302C" w:rsidP="001C78BD">
      <w:pPr>
        <w:keepNext/>
        <w:tabs>
          <w:tab w:val="left" w:pos="0"/>
          <w:tab w:val="left" w:pos="1134"/>
          <w:tab w:val="left" w:pos="1276"/>
        </w:tabs>
        <w:suppressAutoHyphens/>
        <w:ind w:firstLine="560"/>
        <w:jc w:val="both"/>
        <w:outlineLvl w:val="1"/>
        <w:rPr>
          <w:b/>
        </w:rPr>
      </w:pPr>
      <w:r w:rsidRPr="001C78BD">
        <w:rPr>
          <w:b/>
        </w:rPr>
        <w:t>2.1. Извещение о проведении Запроса предложений</w:t>
      </w:r>
      <w:r w:rsidRPr="00CD7BF7">
        <w:rPr>
          <w:b/>
          <w:bCs/>
          <w:iCs/>
        </w:rPr>
        <w:t>.</w:t>
      </w:r>
    </w:p>
    <w:p w:rsidR="003F302C" w:rsidRPr="00CD7BF7" w:rsidRDefault="003F302C" w:rsidP="001C78BD">
      <w:pPr>
        <w:tabs>
          <w:tab w:val="left" w:pos="0"/>
        </w:tabs>
        <w:ind w:firstLine="560"/>
        <w:jc w:val="both"/>
      </w:pPr>
      <w:r w:rsidRPr="00CD7BF7">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3F302C" w:rsidRPr="001C78BD" w:rsidRDefault="003F302C" w:rsidP="001C78BD">
      <w:pPr>
        <w:tabs>
          <w:tab w:val="left" w:pos="0"/>
        </w:tabs>
        <w:ind w:firstLine="560"/>
        <w:jc w:val="both"/>
      </w:pPr>
    </w:p>
    <w:p w:rsidR="003F302C" w:rsidRPr="007F5992" w:rsidRDefault="003F302C" w:rsidP="001C78BD">
      <w:pPr>
        <w:keepNext/>
        <w:tabs>
          <w:tab w:val="left" w:pos="708"/>
          <w:tab w:val="left" w:pos="1134"/>
          <w:tab w:val="left" w:pos="1276"/>
        </w:tabs>
        <w:ind w:firstLine="560"/>
        <w:jc w:val="both"/>
        <w:outlineLvl w:val="1"/>
      </w:pPr>
      <w:r w:rsidRPr="001C78BD">
        <w:rPr>
          <w:b/>
        </w:rPr>
        <w:t>2.2</w:t>
      </w:r>
      <w:r w:rsidRPr="00CD7BF7">
        <w:rPr>
          <w:b/>
          <w:bCs/>
          <w:iCs/>
        </w:rPr>
        <w:t>.</w:t>
      </w:r>
      <w:r w:rsidRPr="001C78BD">
        <w:rPr>
          <w:b/>
        </w:rPr>
        <w:t xml:space="preserve"> Предоставление Документации о </w:t>
      </w:r>
      <w:r w:rsidRPr="00CD7BF7">
        <w:rPr>
          <w:b/>
          <w:bCs/>
          <w:iCs/>
        </w:rPr>
        <w:t>Запросе</w:t>
      </w:r>
      <w:r w:rsidRPr="001C78BD">
        <w:rPr>
          <w:b/>
        </w:rPr>
        <w:t xml:space="preserve"> предложений</w:t>
      </w:r>
      <w:r w:rsidRPr="00CD7BF7">
        <w:rPr>
          <w:b/>
          <w:bCs/>
          <w:iCs/>
        </w:rPr>
        <w:t>.</w:t>
      </w:r>
    </w:p>
    <w:p w:rsidR="003F302C" w:rsidRPr="00CD7BF7" w:rsidRDefault="003F302C" w:rsidP="001C78BD">
      <w:pPr>
        <w:tabs>
          <w:tab w:val="left" w:pos="708"/>
        </w:tabs>
        <w:ind w:firstLine="560"/>
        <w:jc w:val="both"/>
      </w:pPr>
      <w:r w:rsidRPr="00CD7BF7">
        <w:t>2.2.1. Настоящая Документация и Извещение о Запрос</w:t>
      </w:r>
      <w:r>
        <w:t>е</w:t>
      </w:r>
      <w:r w:rsidRPr="00CD7BF7">
        <w:t xml:space="preserve">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3F302C" w:rsidRPr="00CD7BF7" w:rsidRDefault="003F302C" w:rsidP="001C78BD">
      <w:pPr>
        <w:tabs>
          <w:tab w:val="left" w:pos="708"/>
        </w:tabs>
        <w:ind w:firstLine="560"/>
        <w:jc w:val="both"/>
      </w:pPr>
    </w:p>
    <w:p w:rsidR="003F302C" w:rsidRPr="001C78BD" w:rsidRDefault="003F302C" w:rsidP="001C78BD">
      <w:pPr>
        <w:keepNext/>
        <w:tabs>
          <w:tab w:val="left" w:pos="708"/>
          <w:tab w:val="left" w:pos="1134"/>
          <w:tab w:val="left" w:pos="1276"/>
        </w:tabs>
        <w:ind w:firstLine="560"/>
        <w:jc w:val="both"/>
        <w:outlineLvl w:val="1"/>
        <w:rPr>
          <w:b/>
        </w:rPr>
      </w:pPr>
      <w:r w:rsidRPr="001C78BD">
        <w:rPr>
          <w:b/>
        </w:rPr>
        <w:t>2.3</w:t>
      </w:r>
      <w:r w:rsidRPr="00CD7BF7">
        <w:rPr>
          <w:b/>
          <w:bCs/>
          <w:iCs/>
        </w:rPr>
        <w:t>.</w:t>
      </w:r>
      <w:r w:rsidRPr="001C78BD">
        <w:rPr>
          <w:b/>
        </w:rPr>
        <w:t xml:space="preserve"> Подготовка Заявок на участие в Запросе предложений</w:t>
      </w:r>
      <w:r w:rsidRPr="00CD7BF7">
        <w:rPr>
          <w:b/>
          <w:bCs/>
          <w:iCs/>
        </w:rPr>
        <w:t>.</w:t>
      </w:r>
    </w:p>
    <w:p w:rsidR="003F302C" w:rsidRPr="001C78BD" w:rsidRDefault="003F302C"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3F302C" w:rsidRPr="00CD7BF7" w:rsidRDefault="003F302C"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3F302C" w:rsidRPr="00CD7BF7" w:rsidRDefault="003F302C"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3F302C" w:rsidRPr="00CD7BF7" w:rsidRDefault="003F302C" w:rsidP="001C78BD">
      <w:pPr>
        <w:tabs>
          <w:tab w:val="left" w:pos="708"/>
        </w:tabs>
        <w:ind w:firstLine="560"/>
        <w:jc w:val="both"/>
      </w:pPr>
      <w:r w:rsidRPr="00CD7BF7">
        <w:t xml:space="preserve">б) </w:t>
      </w:r>
      <w:r>
        <w:t>Декларацию</w:t>
      </w:r>
      <w:r w:rsidRPr="00CD7BF7">
        <w:t xml:space="preserve"> о принадлежности участника к субъектам малого или среднего предпринимательства </w:t>
      </w:r>
      <w:r w:rsidRPr="001C78BD">
        <w:rPr>
          <w:b/>
        </w:rPr>
        <w:t>(Форма 2)</w:t>
      </w:r>
      <w:r w:rsidRPr="00CD7BF7">
        <w:t>;</w:t>
      </w:r>
    </w:p>
    <w:p w:rsidR="003F302C" w:rsidRPr="00CD7BF7" w:rsidRDefault="003F302C"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3F302C" w:rsidRPr="00AB0E81" w:rsidRDefault="003F302C"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F302C" w:rsidRPr="00AB0E81" w:rsidRDefault="003F302C"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3F302C" w:rsidRPr="00AB0E81" w:rsidRDefault="003F302C"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F302C" w:rsidRPr="00AB0E81" w:rsidRDefault="003F302C"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3F302C" w:rsidRPr="00AB0E81" w:rsidRDefault="003F302C" w:rsidP="00AB0E81">
      <w:pPr>
        <w:snapToGrid w:val="0"/>
        <w:ind w:firstLine="567"/>
        <w:jc w:val="both"/>
      </w:pPr>
      <w:r w:rsidRPr="00AB0E81">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F302C" w:rsidRPr="00CD7BF7" w:rsidRDefault="003F302C" w:rsidP="001C78BD">
      <w:pPr>
        <w:tabs>
          <w:tab w:val="left" w:pos="0"/>
        </w:tabs>
        <w:ind w:firstLine="560"/>
        <w:jc w:val="both"/>
      </w:pPr>
      <w:r w:rsidRPr="00AB0E81">
        <w:t>и) согласие</w:t>
      </w:r>
      <w:r w:rsidRPr="00CD7BF7">
        <w:t xml:space="preserve"> физического лица на обработку персональных данных в письменной форме </w:t>
      </w:r>
      <w:r w:rsidRPr="001C78BD">
        <w:rPr>
          <w:b/>
        </w:rPr>
        <w:t>(</w:t>
      </w:r>
      <w:r w:rsidRPr="00B051B1">
        <w:rPr>
          <w:b/>
        </w:rPr>
        <w:t>Форма 8</w:t>
      </w:r>
      <w:r w:rsidRPr="001C78BD">
        <w:rPr>
          <w:b/>
        </w:rPr>
        <w:t>).</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w:t>
      </w:r>
      <w:r>
        <w:t>Формы 8</w:t>
      </w:r>
      <w:r w:rsidRPr="00CD7BF7">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w:t>
      </w:r>
      <w:r>
        <w:t>8</w:t>
      </w:r>
      <w:r w:rsidRPr="00CD7BF7">
        <w:t>.</w:t>
      </w:r>
    </w:p>
    <w:p w:rsidR="003F302C" w:rsidRPr="00CD7BF7" w:rsidRDefault="003F302C" w:rsidP="001C78BD">
      <w:pPr>
        <w:tabs>
          <w:tab w:val="left" w:pos="708"/>
        </w:tabs>
        <w:ind w:firstLine="560"/>
        <w:jc w:val="both"/>
      </w:pPr>
      <w:r w:rsidRPr="00CD7BF7">
        <w:t>к</w:t>
      </w:r>
      <w:r w:rsidRPr="00AB0E81">
        <w:t>) опись</w:t>
      </w:r>
      <w:r w:rsidRPr="00CD7BF7">
        <w:t xml:space="preserve"> документов, входящих в состав Заявки, по установленной в настоящей Документации форме </w:t>
      </w:r>
      <w:r w:rsidRPr="001C78BD">
        <w:rPr>
          <w:b/>
        </w:rPr>
        <w:t xml:space="preserve">(Форма </w:t>
      </w:r>
      <w:r>
        <w:t>7</w:t>
      </w:r>
      <w:r w:rsidRPr="001C78BD">
        <w:rPr>
          <w:b/>
        </w:rPr>
        <w:t>).</w:t>
      </w:r>
    </w:p>
    <w:p w:rsidR="003F302C" w:rsidRPr="00CD7BF7" w:rsidRDefault="003F302C"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F302C" w:rsidRPr="00CD7BF7" w:rsidRDefault="003F302C" w:rsidP="001C78BD">
      <w:pPr>
        <w:tabs>
          <w:tab w:val="left" w:pos="708"/>
        </w:tabs>
        <w:ind w:firstLine="560"/>
        <w:jc w:val="both"/>
      </w:pPr>
      <w:r w:rsidRPr="00CD7BF7">
        <w:t>2.3.1.3. На каждый Лот подается отдельная Заявка (полный комплект документов).</w:t>
      </w:r>
    </w:p>
    <w:p w:rsidR="003F302C" w:rsidRPr="00CD7BF7" w:rsidRDefault="003F302C" w:rsidP="001C78BD">
      <w:pPr>
        <w:tabs>
          <w:tab w:val="left" w:pos="708"/>
        </w:tabs>
        <w:ind w:firstLine="560"/>
        <w:jc w:val="both"/>
      </w:pPr>
      <w:r w:rsidRPr="00CD7BF7">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F302C" w:rsidRPr="00CD7BF7" w:rsidRDefault="003F302C" w:rsidP="00FC3992">
      <w:pPr>
        <w:tabs>
          <w:tab w:val="left" w:pos="708"/>
        </w:tabs>
        <w:ind w:firstLine="560"/>
        <w:jc w:val="both"/>
      </w:pPr>
      <w:r w:rsidRPr="00CD7BF7">
        <w:t>2.3.1.5. Требования, предъявляемые к условиям оплаты.</w:t>
      </w:r>
    </w:p>
    <w:p w:rsidR="003F302C" w:rsidRPr="00CD7BF7" w:rsidRDefault="003F302C" w:rsidP="00FC3992">
      <w:pPr>
        <w:tabs>
          <w:tab w:val="left" w:pos="708"/>
        </w:tabs>
        <w:ind w:firstLine="560"/>
        <w:jc w:val="both"/>
      </w:pPr>
      <w:r w:rsidRPr="00CD7BF7">
        <w:t>Если в настоящей Документации к условиям оплаты установлены обязательные требования, Участник Закупки не вправе предложить иные условия оплаты</w:t>
      </w:r>
      <w:r w:rsidRPr="00FC3992">
        <w:t xml:space="preserve"> кроме тех, которые указаны в Документации</w:t>
      </w:r>
      <w:r w:rsidRPr="00CD7BF7">
        <w:t>.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3F302C" w:rsidRPr="00CD7BF7" w:rsidRDefault="003F302C" w:rsidP="00FC3992">
      <w:pPr>
        <w:tabs>
          <w:tab w:val="left" w:pos="708"/>
        </w:tabs>
        <w:ind w:firstLine="560"/>
        <w:jc w:val="both"/>
      </w:pPr>
      <w:r w:rsidRPr="00CD7BF7">
        <w:t xml:space="preserve">2.3.1.6. Требования, предъявляемые к сроку </w:t>
      </w:r>
      <w:r w:rsidRPr="00AB0E81">
        <w:t>поставки товара.</w:t>
      </w:r>
    </w:p>
    <w:p w:rsidR="003F302C" w:rsidRPr="00CD7BF7" w:rsidRDefault="003F302C" w:rsidP="00FC3992">
      <w:pPr>
        <w:tabs>
          <w:tab w:val="left" w:pos="708"/>
        </w:tabs>
        <w:ind w:firstLine="560"/>
        <w:jc w:val="both"/>
      </w:pPr>
      <w:r w:rsidRPr="00CD7BF7">
        <w:t xml:space="preserve">Если в настоящей Документации к сроку </w:t>
      </w:r>
      <w:r w:rsidRPr="00AB0E81">
        <w:t>поставки товара</w:t>
      </w:r>
      <w:r w:rsidRPr="00CD7BF7">
        <w:t xml:space="preserve"> установлены обязательные требования, Участник Закупки не вправе предложить иные сроки </w:t>
      </w:r>
      <w:r w:rsidRPr="00AB0E81">
        <w:t>поставки товара или иные способы определения сроков поставки товаров</w:t>
      </w:r>
      <w:r w:rsidRPr="00CD7BF7">
        <w:t xml:space="preserve"> кроме тех, которые указаны в </w:t>
      </w:r>
      <w:r w:rsidRPr="00AB0E81">
        <w:t xml:space="preserve">настоящей </w:t>
      </w:r>
      <w:r w:rsidRPr="00CD7BF7">
        <w:t xml:space="preserve">Документации. </w:t>
      </w:r>
    </w:p>
    <w:p w:rsidR="003F302C" w:rsidRPr="00CD7BF7" w:rsidRDefault="003F302C" w:rsidP="00FC3992">
      <w:pPr>
        <w:tabs>
          <w:tab w:val="left" w:pos="708"/>
        </w:tabs>
        <w:ind w:firstLine="560"/>
        <w:jc w:val="both"/>
      </w:pPr>
      <w:r w:rsidRPr="00CD7BF7">
        <w:t xml:space="preserve">Если Участник предложит сроки </w:t>
      </w:r>
      <w:r w:rsidRPr="00AB0E81">
        <w:t>поставки или способы определения сроков поставки иные чем те, которые указаны в Документации о запросе предложений, его</w:t>
      </w:r>
      <w:r w:rsidRPr="00CD7BF7">
        <w:t xml:space="preserve"> Заявка будет отклонена как не соответствующая требованиям Документации.</w:t>
      </w:r>
    </w:p>
    <w:p w:rsidR="003F302C" w:rsidRPr="00CD7BF7" w:rsidRDefault="003F302C" w:rsidP="00CD7BF7">
      <w:pPr>
        <w:tabs>
          <w:tab w:val="left" w:pos="708"/>
        </w:tabs>
        <w:ind w:firstLine="567"/>
        <w:jc w:val="both"/>
      </w:pPr>
      <w:r>
        <w:t xml:space="preserve">2.3.1.7. </w:t>
      </w:r>
      <w:r w:rsidRPr="00CD7BF7">
        <w:t xml:space="preserve">В случае, если Заявки Участников оцениваются по критерию «Количество </w:t>
      </w:r>
      <w:r w:rsidRPr="00AB0E81">
        <w:t>товара, сертифицированного в системе добровольной сертификации «</w:t>
      </w:r>
      <w:r w:rsidRPr="00CD7BF7">
        <w:t xml:space="preserve">Газсерт», Участник в составе заявки предоставляет надлежащим образом заверенные копии сертификатов Газсерт на </w:t>
      </w:r>
      <w:r w:rsidRPr="00AB0E81">
        <w:t xml:space="preserve">предлагаемую к поставке продукцию. </w:t>
      </w:r>
    </w:p>
    <w:p w:rsidR="003F302C" w:rsidRDefault="003F302C" w:rsidP="00FC3992">
      <w:pPr>
        <w:tabs>
          <w:tab w:val="left" w:pos="708"/>
        </w:tabs>
        <w:ind w:firstLine="567"/>
        <w:jc w:val="both"/>
      </w:pPr>
      <w:r w:rsidRPr="00CD7BF7">
        <w:t xml:space="preserve">В случае не предоставления Участником надлежащим образом заверенных копий сертификатов Газсерт </w:t>
      </w:r>
      <w:r w:rsidRPr="00AB0E81">
        <w:t>на поставляемую продукцию</w:t>
      </w:r>
      <w:r w:rsidRPr="00CD7BF7">
        <w:t>, такой заявке по критерию «</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3F302C" w:rsidRDefault="003F302C" w:rsidP="00FC3992">
      <w:pPr>
        <w:tabs>
          <w:tab w:val="left" w:pos="708"/>
        </w:tabs>
        <w:ind w:firstLine="567"/>
        <w:jc w:val="both"/>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w:t>
      </w:r>
      <w:r w:rsidRPr="00CD7BF7">
        <w:t>«</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3F302C" w:rsidRPr="00CD7BF7" w:rsidRDefault="003F302C" w:rsidP="00FC3992">
      <w:pPr>
        <w:tabs>
          <w:tab w:val="left" w:pos="708"/>
        </w:tabs>
        <w:ind w:firstLine="567"/>
        <w:jc w:val="both"/>
      </w:pPr>
    </w:p>
    <w:p w:rsidR="003F302C" w:rsidRPr="00515CBC" w:rsidRDefault="003F302C" w:rsidP="00775C21">
      <w:pPr>
        <w:ind w:firstLine="567"/>
        <w:rPr>
          <w:b/>
        </w:rPr>
      </w:pPr>
      <w:r w:rsidRPr="00515CBC">
        <w:rPr>
          <w:b/>
        </w:rPr>
        <w:t>2.3.2 Порядок подготовки Заявки на бумажном носителе</w:t>
      </w:r>
    </w:p>
    <w:p w:rsidR="003F302C" w:rsidRDefault="003F302C" w:rsidP="00775C21">
      <w:pPr>
        <w:tabs>
          <w:tab w:val="left" w:pos="708"/>
        </w:tabs>
        <w:ind w:firstLine="567"/>
        <w:jc w:val="both"/>
      </w:pPr>
      <w:r w:rsidRPr="00AB0E81">
        <w:rPr>
          <w:bCs/>
        </w:rPr>
        <w:t>2.3.2.1</w:t>
      </w:r>
      <w:r>
        <w:rPr>
          <w:bCs/>
        </w:rPr>
        <w:t>.</w:t>
      </w:r>
      <w:r w:rsidRPr="00CD7BF7">
        <w:t xml:space="preserve">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3F302C" w:rsidRPr="00CD7BF7" w:rsidRDefault="003F302C" w:rsidP="00FC3992">
      <w:pPr>
        <w:tabs>
          <w:tab w:val="left" w:pos="708"/>
        </w:tabs>
        <w:ind w:firstLine="567"/>
        <w:jc w:val="both"/>
      </w:pPr>
      <w:r w:rsidRPr="00CD7BF7">
        <w:t>2.3.2.2. Использование факсимильной подписи не допускается.</w:t>
      </w:r>
    </w:p>
    <w:p w:rsidR="003F302C" w:rsidRPr="00CD7BF7" w:rsidRDefault="003F302C"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прошиты у нотариуса.</w:t>
      </w:r>
    </w:p>
    <w:p w:rsidR="003F302C" w:rsidRPr="00CD7BF7" w:rsidRDefault="003F302C"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3F302C" w:rsidRDefault="003F302C"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3F302C" w:rsidRPr="00413668" w:rsidRDefault="003F302C"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3F302C" w:rsidRPr="00CD7BF7" w:rsidRDefault="003F302C"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3F302C" w:rsidRPr="00FC3992" w:rsidRDefault="003F302C"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F302C" w:rsidRPr="00CD7BF7" w:rsidRDefault="003F302C" w:rsidP="00FC3992">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3F302C" w:rsidRPr="00CD7BF7" w:rsidRDefault="003F302C" w:rsidP="00FC3992">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F302C" w:rsidRPr="00FC3992" w:rsidRDefault="003F302C"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3F302C" w:rsidRPr="00CD7BF7" w:rsidRDefault="003F302C" w:rsidP="00CD7BF7">
      <w:pPr>
        <w:ind w:firstLine="567"/>
        <w:jc w:val="both"/>
      </w:pPr>
      <w:r w:rsidRPr="00CD7BF7">
        <w:t>На конверте указывается следующая информация:</w:t>
      </w:r>
    </w:p>
    <w:p w:rsidR="003F302C" w:rsidRPr="00CD7BF7" w:rsidRDefault="003F302C"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3F302C" w:rsidRPr="00CD7BF7" w:rsidRDefault="003F302C"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3F302C" w:rsidRPr="00CD7BF7" w:rsidRDefault="003F302C"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3F302C" w:rsidRPr="00CD7BF7" w:rsidRDefault="003F302C"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3F302C" w:rsidRPr="00FC3992" w:rsidRDefault="003F302C"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3F302C" w:rsidRPr="00FC3992" w:rsidRDefault="003F302C"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3F302C" w:rsidRPr="00FC3992" w:rsidRDefault="003F302C"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3F302C" w:rsidRPr="00C27CE6" w:rsidTr="00447FF6">
        <w:trPr>
          <w:tblHeader/>
        </w:trPr>
        <w:tc>
          <w:tcPr>
            <w:tcW w:w="675" w:type="dxa"/>
            <w:vAlign w:val="center"/>
          </w:tcPr>
          <w:p w:rsidR="003F302C" w:rsidRPr="00FC3992" w:rsidRDefault="003F302C" w:rsidP="00FC3992">
            <w:pPr>
              <w:tabs>
                <w:tab w:val="left" w:pos="0"/>
              </w:tabs>
              <w:ind w:firstLine="560"/>
              <w:jc w:val="both"/>
              <w:rPr>
                <w:b/>
              </w:rPr>
            </w:pPr>
            <w:r w:rsidRPr="00FC3992">
              <w:rPr>
                <w:b/>
              </w:rPr>
              <w:t>№ п/п</w:t>
            </w:r>
          </w:p>
        </w:tc>
        <w:tc>
          <w:tcPr>
            <w:tcW w:w="3294" w:type="dxa"/>
            <w:vAlign w:val="center"/>
          </w:tcPr>
          <w:p w:rsidR="003F302C" w:rsidRPr="00FC3992" w:rsidRDefault="003F302C" w:rsidP="00FC3992">
            <w:pPr>
              <w:tabs>
                <w:tab w:val="left" w:pos="0"/>
              </w:tabs>
              <w:ind w:firstLine="560"/>
              <w:jc w:val="both"/>
              <w:rPr>
                <w:b/>
              </w:rPr>
            </w:pPr>
            <w:r w:rsidRPr="00FC3992">
              <w:rPr>
                <w:b/>
              </w:rPr>
              <w:t>Название папки</w:t>
            </w:r>
          </w:p>
        </w:tc>
        <w:tc>
          <w:tcPr>
            <w:tcW w:w="5387" w:type="dxa"/>
            <w:vAlign w:val="center"/>
          </w:tcPr>
          <w:p w:rsidR="003F302C" w:rsidRPr="00FC3992" w:rsidRDefault="003F302C" w:rsidP="00FC3992">
            <w:pPr>
              <w:tabs>
                <w:tab w:val="left" w:pos="0"/>
              </w:tabs>
              <w:ind w:firstLine="560"/>
              <w:jc w:val="both"/>
              <w:rPr>
                <w:b/>
              </w:rPr>
            </w:pPr>
            <w:r w:rsidRPr="00FC3992">
              <w:rPr>
                <w:b/>
              </w:rPr>
              <w:t>Название файла</w:t>
            </w:r>
          </w:p>
        </w:tc>
      </w:tr>
      <w:tr w:rsidR="003F302C" w:rsidRPr="00C27CE6" w:rsidTr="00447FF6">
        <w:tc>
          <w:tcPr>
            <w:tcW w:w="675" w:type="dxa"/>
          </w:tcPr>
          <w:p w:rsidR="003F302C" w:rsidRPr="00C27CE6" w:rsidRDefault="003F302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3F302C" w:rsidRPr="00C27CE6" w:rsidRDefault="003F302C" w:rsidP="00FC3992">
            <w:pPr>
              <w:tabs>
                <w:tab w:val="left" w:pos="0"/>
              </w:tabs>
              <w:ind w:firstLine="560"/>
              <w:jc w:val="both"/>
            </w:pPr>
            <w:r w:rsidRPr="00C27CE6">
              <w:t>Письмо о подаче Заявки</w:t>
            </w:r>
          </w:p>
        </w:tc>
        <w:tc>
          <w:tcPr>
            <w:tcW w:w="5387" w:type="dxa"/>
            <w:vAlign w:val="center"/>
          </w:tcPr>
          <w:p w:rsidR="003F302C" w:rsidRPr="00C27CE6" w:rsidRDefault="003F302C" w:rsidP="00C27CE6">
            <w:pPr>
              <w:tabs>
                <w:tab w:val="left" w:pos="0"/>
              </w:tabs>
              <w:ind w:right="-94" w:firstLine="560"/>
              <w:jc w:val="both"/>
            </w:pPr>
            <w:r w:rsidRPr="00C27CE6">
              <w:t>Письмо о подаче Заявки.pdf</w:t>
            </w:r>
          </w:p>
          <w:p w:rsidR="003F302C" w:rsidRPr="00C27CE6" w:rsidRDefault="003F302C" w:rsidP="00FC3992">
            <w:pPr>
              <w:tabs>
                <w:tab w:val="left" w:pos="0"/>
              </w:tabs>
              <w:ind w:right="-94" w:firstLine="560"/>
              <w:jc w:val="both"/>
            </w:pPr>
            <w:r w:rsidRPr="00C27CE6">
              <w:t>Письмо о подаче Заявки. doc</w:t>
            </w:r>
          </w:p>
        </w:tc>
      </w:tr>
      <w:tr w:rsidR="003F302C" w:rsidRPr="00C27CE6" w:rsidTr="00447FF6">
        <w:tc>
          <w:tcPr>
            <w:tcW w:w="675" w:type="dxa"/>
            <w:vMerge w:val="restart"/>
          </w:tcPr>
          <w:p w:rsidR="003F302C" w:rsidRPr="00C27CE6" w:rsidRDefault="003F302C"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3F302C" w:rsidRPr="00C27CE6" w:rsidRDefault="003F302C" w:rsidP="00FC3992">
            <w:pPr>
              <w:tabs>
                <w:tab w:val="left" w:pos="0"/>
              </w:tabs>
              <w:ind w:firstLine="560"/>
              <w:jc w:val="both"/>
            </w:pPr>
            <w:r w:rsidRPr="00C27CE6">
              <w:t>Приложения</w:t>
            </w:r>
          </w:p>
        </w:tc>
        <w:tc>
          <w:tcPr>
            <w:tcW w:w="5387" w:type="dxa"/>
            <w:vAlign w:val="center"/>
          </w:tcPr>
          <w:p w:rsidR="003F302C" w:rsidRPr="00C27CE6" w:rsidRDefault="003F302C" w:rsidP="00FC3992">
            <w:pPr>
              <w:tabs>
                <w:tab w:val="left" w:pos="0"/>
              </w:tabs>
              <w:ind w:right="-94" w:firstLine="560"/>
              <w:jc w:val="both"/>
            </w:pPr>
            <w:r w:rsidRPr="00C27CE6">
              <w:t>Коммерческое предложение.pdf</w:t>
            </w:r>
          </w:p>
          <w:p w:rsidR="003F302C" w:rsidRPr="00C27CE6" w:rsidRDefault="003F302C" w:rsidP="00FC3992">
            <w:pPr>
              <w:tabs>
                <w:tab w:val="left" w:pos="0"/>
              </w:tabs>
              <w:ind w:right="-94" w:firstLine="560"/>
              <w:jc w:val="both"/>
            </w:pPr>
            <w:r w:rsidRPr="00C27CE6">
              <w:t>Коммерческое предложение.xls</w:t>
            </w:r>
          </w:p>
        </w:tc>
      </w:tr>
      <w:tr w:rsidR="003F302C" w:rsidRPr="00C27CE6" w:rsidTr="00447FF6">
        <w:tc>
          <w:tcPr>
            <w:tcW w:w="675" w:type="dxa"/>
            <w:vMerge/>
          </w:tcPr>
          <w:p w:rsidR="003F302C" w:rsidRPr="00C27CE6" w:rsidRDefault="003F302C" w:rsidP="00FC3992">
            <w:pPr>
              <w:widowControl w:val="0"/>
              <w:tabs>
                <w:tab w:val="left" w:pos="0"/>
              </w:tabs>
              <w:overflowPunct w:val="0"/>
              <w:autoSpaceDE w:val="0"/>
              <w:autoSpaceDN w:val="0"/>
              <w:adjustRightInd w:val="0"/>
              <w:ind w:firstLine="560"/>
              <w:jc w:val="both"/>
            </w:pPr>
          </w:p>
        </w:tc>
        <w:tc>
          <w:tcPr>
            <w:tcW w:w="3294" w:type="dxa"/>
            <w:vMerge/>
            <w:vAlign w:val="center"/>
          </w:tcPr>
          <w:p w:rsidR="003F302C" w:rsidRPr="00C27CE6" w:rsidRDefault="003F302C" w:rsidP="00FC3992">
            <w:pPr>
              <w:tabs>
                <w:tab w:val="left" w:pos="0"/>
              </w:tabs>
              <w:ind w:firstLine="560"/>
              <w:jc w:val="both"/>
            </w:pPr>
          </w:p>
        </w:tc>
        <w:tc>
          <w:tcPr>
            <w:tcW w:w="5387" w:type="dxa"/>
            <w:vAlign w:val="center"/>
          </w:tcPr>
          <w:p w:rsidR="003F302C" w:rsidRPr="00C27CE6" w:rsidRDefault="003F302C" w:rsidP="00FC3992">
            <w:pPr>
              <w:tabs>
                <w:tab w:val="left" w:pos="0"/>
              </w:tabs>
              <w:ind w:right="-94" w:firstLine="560"/>
              <w:jc w:val="both"/>
            </w:pPr>
            <w:r w:rsidRPr="00C27CE6">
              <w:t>Декларация соответствия Участника.pdf</w:t>
            </w:r>
          </w:p>
        </w:tc>
      </w:tr>
      <w:tr w:rsidR="003F302C" w:rsidRPr="00C27CE6" w:rsidTr="00447FF6">
        <w:tc>
          <w:tcPr>
            <w:tcW w:w="675" w:type="dxa"/>
            <w:vMerge/>
          </w:tcPr>
          <w:p w:rsidR="003F302C" w:rsidRPr="00C27CE6" w:rsidRDefault="003F302C" w:rsidP="00FC3992">
            <w:pPr>
              <w:widowControl w:val="0"/>
              <w:tabs>
                <w:tab w:val="left" w:pos="0"/>
              </w:tabs>
              <w:overflowPunct w:val="0"/>
              <w:autoSpaceDE w:val="0"/>
              <w:autoSpaceDN w:val="0"/>
              <w:adjustRightInd w:val="0"/>
              <w:ind w:firstLine="560"/>
              <w:jc w:val="both"/>
            </w:pPr>
          </w:p>
        </w:tc>
        <w:tc>
          <w:tcPr>
            <w:tcW w:w="3294" w:type="dxa"/>
            <w:vMerge/>
            <w:vAlign w:val="center"/>
          </w:tcPr>
          <w:p w:rsidR="003F302C" w:rsidRPr="00C27CE6" w:rsidRDefault="003F302C" w:rsidP="00FC3992">
            <w:pPr>
              <w:tabs>
                <w:tab w:val="left" w:pos="0"/>
              </w:tabs>
              <w:ind w:firstLine="560"/>
              <w:jc w:val="both"/>
            </w:pPr>
          </w:p>
        </w:tc>
        <w:tc>
          <w:tcPr>
            <w:tcW w:w="5387" w:type="dxa"/>
            <w:vAlign w:val="center"/>
          </w:tcPr>
          <w:p w:rsidR="003F302C" w:rsidRPr="00C27CE6" w:rsidRDefault="003F302C" w:rsidP="00FC3992">
            <w:pPr>
              <w:tabs>
                <w:tab w:val="left" w:pos="0"/>
              </w:tabs>
              <w:ind w:right="-94" w:firstLine="560"/>
              <w:jc w:val="both"/>
            </w:pPr>
            <w:r w:rsidRPr="00C27CE6">
              <w:t>Анкета</w:t>
            </w:r>
            <w:r w:rsidRPr="00B510B6">
              <w:t xml:space="preserve"> Участника</w:t>
            </w:r>
            <w:r w:rsidRPr="00C27CE6">
              <w:t>.pdf</w:t>
            </w:r>
          </w:p>
          <w:p w:rsidR="003F302C" w:rsidRPr="00C27CE6" w:rsidRDefault="003F302C" w:rsidP="00FC3992">
            <w:pPr>
              <w:tabs>
                <w:tab w:val="left" w:pos="0"/>
              </w:tabs>
              <w:ind w:right="-94" w:firstLine="560"/>
              <w:jc w:val="both"/>
            </w:pPr>
            <w:r w:rsidRPr="00C27CE6">
              <w:t>Анкета</w:t>
            </w:r>
            <w:r w:rsidRPr="00B510B6">
              <w:t xml:space="preserve"> Участника</w:t>
            </w:r>
            <w:r w:rsidRPr="00C27CE6">
              <w:t>.doc</w:t>
            </w:r>
          </w:p>
        </w:tc>
      </w:tr>
      <w:tr w:rsidR="003F302C" w:rsidRPr="00C27CE6" w:rsidTr="00447FF6">
        <w:tc>
          <w:tcPr>
            <w:tcW w:w="675" w:type="dxa"/>
            <w:vMerge/>
          </w:tcPr>
          <w:p w:rsidR="003F302C" w:rsidRPr="00C27CE6" w:rsidRDefault="003F302C" w:rsidP="00FC3992">
            <w:pPr>
              <w:widowControl w:val="0"/>
              <w:tabs>
                <w:tab w:val="left" w:pos="0"/>
              </w:tabs>
              <w:overflowPunct w:val="0"/>
              <w:autoSpaceDE w:val="0"/>
              <w:autoSpaceDN w:val="0"/>
              <w:adjustRightInd w:val="0"/>
              <w:ind w:firstLine="560"/>
              <w:jc w:val="both"/>
            </w:pPr>
          </w:p>
        </w:tc>
        <w:tc>
          <w:tcPr>
            <w:tcW w:w="3294" w:type="dxa"/>
            <w:vMerge/>
            <w:vAlign w:val="center"/>
          </w:tcPr>
          <w:p w:rsidR="003F302C" w:rsidRPr="00C27CE6" w:rsidRDefault="003F302C" w:rsidP="00FC3992">
            <w:pPr>
              <w:tabs>
                <w:tab w:val="left" w:pos="0"/>
              </w:tabs>
              <w:ind w:firstLine="560"/>
              <w:jc w:val="both"/>
            </w:pPr>
          </w:p>
        </w:tc>
        <w:tc>
          <w:tcPr>
            <w:tcW w:w="5387" w:type="dxa"/>
            <w:vAlign w:val="center"/>
          </w:tcPr>
          <w:p w:rsidR="003F302C" w:rsidRPr="00C27CE6" w:rsidRDefault="003F302C" w:rsidP="00FC3992">
            <w:pPr>
              <w:tabs>
                <w:tab w:val="left" w:pos="0"/>
              </w:tabs>
              <w:ind w:right="-94" w:firstLine="560"/>
              <w:jc w:val="both"/>
            </w:pPr>
            <w:r w:rsidRPr="00C27CE6">
              <w:rPr>
                <w:iCs/>
              </w:rPr>
              <w:t>Сведения о собственниках Участника.</w:t>
            </w:r>
            <w:r w:rsidRPr="00C27CE6">
              <w:t>pdf</w:t>
            </w:r>
          </w:p>
          <w:p w:rsidR="003F302C" w:rsidRPr="00C27CE6" w:rsidRDefault="003F302C" w:rsidP="00FC3992">
            <w:pPr>
              <w:tabs>
                <w:tab w:val="left" w:pos="0"/>
              </w:tabs>
              <w:ind w:right="-94" w:firstLine="560"/>
              <w:jc w:val="both"/>
            </w:pPr>
            <w:r w:rsidRPr="00C27CE6">
              <w:t>Сведения о собственниках Участника.doc</w:t>
            </w:r>
          </w:p>
        </w:tc>
      </w:tr>
      <w:tr w:rsidR="003F302C" w:rsidRPr="00C27CE6" w:rsidTr="00447FF6">
        <w:tc>
          <w:tcPr>
            <w:tcW w:w="675" w:type="dxa"/>
          </w:tcPr>
          <w:p w:rsidR="003F302C" w:rsidRPr="00C27CE6" w:rsidRDefault="003F302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3F302C" w:rsidRPr="00C27CE6" w:rsidRDefault="003F302C" w:rsidP="00FC3992">
            <w:pPr>
              <w:tabs>
                <w:tab w:val="left" w:pos="0"/>
              </w:tabs>
              <w:ind w:firstLine="560"/>
              <w:jc w:val="both"/>
            </w:pPr>
            <w:r w:rsidRPr="00FC3992">
              <w:rPr>
                <w:kern w:val="28"/>
              </w:rPr>
              <w:t>Учредительные документы</w:t>
            </w:r>
          </w:p>
        </w:tc>
        <w:tc>
          <w:tcPr>
            <w:tcW w:w="5387" w:type="dxa"/>
            <w:vAlign w:val="center"/>
          </w:tcPr>
          <w:p w:rsidR="003F302C" w:rsidRPr="00FC3992" w:rsidRDefault="003F302C" w:rsidP="00FC3992">
            <w:pPr>
              <w:tabs>
                <w:tab w:val="left" w:pos="0"/>
              </w:tabs>
              <w:ind w:firstLine="560"/>
              <w:jc w:val="both"/>
              <w:rPr>
                <w:i/>
                <w:kern w:val="28"/>
              </w:rPr>
            </w:pPr>
            <w:r w:rsidRPr="00FC3992">
              <w:rPr>
                <w:i/>
                <w:kern w:val="28"/>
              </w:rPr>
              <w:t>Указать название каждого документа</w:t>
            </w:r>
          </w:p>
          <w:p w:rsidR="003F302C" w:rsidRPr="00C27CE6" w:rsidRDefault="003F302C" w:rsidP="00FC3992">
            <w:pPr>
              <w:tabs>
                <w:tab w:val="left" w:pos="0"/>
              </w:tabs>
              <w:ind w:firstLine="560"/>
              <w:jc w:val="both"/>
            </w:pPr>
            <w:r w:rsidRPr="00FC3992">
              <w:rPr>
                <w:kern w:val="28"/>
              </w:rPr>
              <w:t>…..</w:t>
            </w:r>
            <w:r w:rsidRPr="00C27CE6">
              <w:t>pdf</w:t>
            </w:r>
          </w:p>
          <w:p w:rsidR="003F302C" w:rsidRPr="00C27CE6" w:rsidRDefault="003F302C" w:rsidP="00FC3992">
            <w:pPr>
              <w:tabs>
                <w:tab w:val="left" w:pos="0"/>
              </w:tabs>
              <w:ind w:firstLine="560"/>
              <w:jc w:val="both"/>
            </w:pPr>
            <w:r w:rsidRPr="00FC3992">
              <w:rPr>
                <w:kern w:val="28"/>
              </w:rPr>
              <w:t>…..</w:t>
            </w:r>
            <w:r w:rsidRPr="00C27CE6">
              <w:t>pdf</w:t>
            </w:r>
          </w:p>
        </w:tc>
      </w:tr>
      <w:tr w:rsidR="003F302C" w:rsidRPr="00C27CE6" w:rsidTr="00FC3992">
        <w:tc>
          <w:tcPr>
            <w:tcW w:w="675" w:type="dxa"/>
          </w:tcPr>
          <w:p w:rsidR="003F302C" w:rsidRPr="00C27CE6" w:rsidRDefault="003F302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3F302C" w:rsidRPr="00C27CE6" w:rsidRDefault="003F302C" w:rsidP="00FC3992">
            <w:pPr>
              <w:tabs>
                <w:tab w:val="left" w:pos="0"/>
              </w:tabs>
              <w:ind w:firstLine="560"/>
              <w:jc w:val="both"/>
            </w:pPr>
            <w:r w:rsidRPr="00FC3992">
              <w:rPr>
                <w:kern w:val="28"/>
              </w:rPr>
              <w:t>Квалификационные документы</w:t>
            </w:r>
          </w:p>
        </w:tc>
        <w:tc>
          <w:tcPr>
            <w:tcW w:w="5387" w:type="dxa"/>
            <w:vAlign w:val="center"/>
          </w:tcPr>
          <w:p w:rsidR="003F302C" w:rsidRPr="00FC3992" w:rsidRDefault="003F302C" w:rsidP="00FC3992">
            <w:pPr>
              <w:tabs>
                <w:tab w:val="left" w:pos="0"/>
              </w:tabs>
              <w:ind w:firstLine="560"/>
              <w:jc w:val="both"/>
              <w:rPr>
                <w:i/>
                <w:kern w:val="28"/>
              </w:rPr>
            </w:pPr>
            <w:r w:rsidRPr="00FC3992">
              <w:rPr>
                <w:i/>
                <w:kern w:val="28"/>
              </w:rPr>
              <w:t>Указать название каждого документа</w:t>
            </w:r>
          </w:p>
          <w:p w:rsidR="003F302C" w:rsidRPr="00C27CE6" w:rsidRDefault="003F302C" w:rsidP="00FC3992">
            <w:pPr>
              <w:tabs>
                <w:tab w:val="left" w:pos="0"/>
              </w:tabs>
              <w:ind w:firstLine="560"/>
              <w:jc w:val="both"/>
            </w:pPr>
            <w:r w:rsidRPr="00FC3992">
              <w:rPr>
                <w:kern w:val="28"/>
              </w:rPr>
              <w:t>…..</w:t>
            </w:r>
            <w:r w:rsidRPr="00C27CE6">
              <w:t>pdf</w:t>
            </w:r>
          </w:p>
          <w:p w:rsidR="003F302C" w:rsidRPr="00C27CE6" w:rsidRDefault="003F302C" w:rsidP="00FC3992">
            <w:pPr>
              <w:tabs>
                <w:tab w:val="left" w:pos="0"/>
              </w:tabs>
              <w:ind w:firstLine="560"/>
              <w:jc w:val="both"/>
            </w:pPr>
            <w:r w:rsidRPr="00FC3992">
              <w:rPr>
                <w:kern w:val="28"/>
              </w:rPr>
              <w:t>…..</w:t>
            </w:r>
            <w:r w:rsidRPr="00C27CE6">
              <w:t>pdf</w:t>
            </w:r>
          </w:p>
        </w:tc>
      </w:tr>
      <w:tr w:rsidR="003F302C" w:rsidRPr="00C27CE6" w:rsidTr="00447FF6">
        <w:tc>
          <w:tcPr>
            <w:tcW w:w="675" w:type="dxa"/>
          </w:tcPr>
          <w:p w:rsidR="003F302C" w:rsidRPr="00C27CE6" w:rsidRDefault="003F302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3F302C" w:rsidRPr="00C27CE6" w:rsidRDefault="003F302C" w:rsidP="00FC3992">
            <w:pPr>
              <w:tabs>
                <w:tab w:val="left" w:pos="0"/>
              </w:tabs>
              <w:ind w:firstLine="560"/>
              <w:jc w:val="both"/>
            </w:pPr>
            <w:r w:rsidRPr="00C27CE6">
              <w:t>Опись</w:t>
            </w:r>
          </w:p>
        </w:tc>
        <w:tc>
          <w:tcPr>
            <w:tcW w:w="5387" w:type="dxa"/>
            <w:vAlign w:val="center"/>
          </w:tcPr>
          <w:p w:rsidR="003F302C" w:rsidRPr="00C27CE6" w:rsidRDefault="003F302C" w:rsidP="00FC3992">
            <w:pPr>
              <w:tabs>
                <w:tab w:val="left" w:pos="0"/>
              </w:tabs>
              <w:ind w:firstLine="560"/>
              <w:jc w:val="both"/>
            </w:pPr>
            <w:r w:rsidRPr="00C27CE6">
              <w:t>Опись документов.</w:t>
            </w:r>
            <w:r w:rsidRPr="00FC3992">
              <w:rPr>
                <w:lang w:val="en-US"/>
              </w:rPr>
              <w:t>p</w:t>
            </w:r>
            <w:r w:rsidRPr="00C27CE6">
              <w:t>df</w:t>
            </w:r>
          </w:p>
          <w:p w:rsidR="003F302C" w:rsidRPr="00C27CE6" w:rsidRDefault="003F302C" w:rsidP="00FC3992">
            <w:pPr>
              <w:tabs>
                <w:tab w:val="left" w:pos="0"/>
              </w:tabs>
              <w:ind w:firstLine="560"/>
              <w:jc w:val="both"/>
            </w:pPr>
            <w:r w:rsidRPr="00C27CE6">
              <w:t>Опись документов.xls</w:t>
            </w:r>
          </w:p>
        </w:tc>
      </w:tr>
      <w:tr w:rsidR="003F302C" w:rsidRPr="00C27CE6" w:rsidTr="00447FF6">
        <w:tc>
          <w:tcPr>
            <w:tcW w:w="675" w:type="dxa"/>
          </w:tcPr>
          <w:p w:rsidR="003F302C" w:rsidRPr="00C27CE6" w:rsidRDefault="003F302C"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3F302C" w:rsidRPr="00C27CE6" w:rsidRDefault="003F302C" w:rsidP="00FC3992">
            <w:pPr>
              <w:tabs>
                <w:tab w:val="left" w:pos="0"/>
              </w:tabs>
              <w:ind w:firstLine="560"/>
              <w:jc w:val="both"/>
            </w:pPr>
            <w:r w:rsidRPr="00C27CE6">
              <w:t>Прочие документы</w:t>
            </w:r>
          </w:p>
        </w:tc>
        <w:tc>
          <w:tcPr>
            <w:tcW w:w="5387" w:type="dxa"/>
            <w:vAlign w:val="center"/>
          </w:tcPr>
          <w:p w:rsidR="003F302C" w:rsidRPr="00C27CE6" w:rsidRDefault="003F302C" w:rsidP="00FC3992">
            <w:pPr>
              <w:tabs>
                <w:tab w:val="left" w:pos="0"/>
              </w:tabs>
              <w:ind w:firstLine="560"/>
              <w:jc w:val="both"/>
            </w:pPr>
            <w:r w:rsidRPr="00C27CE6">
              <w:t>Прочие документы.pdf</w:t>
            </w:r>
          </w:p>
        </w:tc>
      </w:tr>
    </w:tbl>
    <w:p w:rsidR="003F302C" w:rsidRPr="00C27CE6" w:rsidRDefault="003F302C" w:rsidP="00C27CE6">
      <w:pPr>
        <w:jc w:val="both"/>
        <w:rPr>
          <w:b/>
        </w:rPr>
      </w:pPr>
    </w:p>
    <w:p w:rsidR="003F302C" w:rsidRPr="00FC3992" w:rsidRDefault="003F302C" w:rsidP="00FC3992">
      <w:pPr>
        <w:ind w:firstLine="567"/>
        <w:jc w:val="both"/>
        <w:rPr>
          <w:b/>
        </w:rPr>
      </w:pPr>
      <w:r w:rsidRPr="00FC3992">
        <w:rPr>
          <w:b/>
        </w:rPr>
        <w:t>2.3.3</w:t>
      </w:r>
      <w:r w:rsidRPr="00CD7BF7">
        <w:rPr>
          <w:b/>
        </w:rPr>
        <w:t>.</w:t>
      </w:r>
      <w:r w:rsidRPr="00FC3992">
        <w:rPr>
          <w:b/>
        </w:rPr>
        <w:t xml:space="preserve"> Требования к сроку действия Заявки</w:t>
      </w:r>
    </w:p>
    <w:p w:rsidR="003F302C" w:rsidRPr="00CD7BF7" w:rsidRDefault="003F302C" w:rsidP="00FC3992">
      <w:pPr>
        <w:tabs>
          <w:tab w:val="left" w:pos="708"/>
        </w:tabs>
        <w:ind w:firstLine="567"/>
        <w:jc w:val="both"/>
      </w:pPr>
      <w:r w:rsidRPr="00CD7BF7">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F302C" w:rsidRPr="00CD7BF7" w:rsidRDefault="003F302C" w:rsidP="00FC3992">
      <w:pPr>
        <w:tabs>
          <w:tab w:val="left" w:pos="708"/>
        </w:tabs>
        <w:ind w:firstLine="567"/>
        <w:jc w:val="both"/>
      </w:pPr>
    </w:p>
    <w:p w:rsidR="003F302C" w:rsidRPr="00FC3992" w:rsidRDefault="003F302C" w:rsidP="00FC3992">
      <w:pPr>
        <w:tabs>
          <w:tab w:val="left" w:pos="708"/>
        </w:tabs>
        <w:ind w:firstLine="567"/>
        <w:jc w:val="both"/>
        <w:rPr>
          <w:b/>
        </w:rPr>
      </w:pPr>
      <w:r w:rsidRPr="00FC3992">
        <w:rPr>
          <w:b/>
        </w:rPr>
        <w:t>2.3.4</w:t>
      </w:r>
      <w:r w:rsidRPr="00CD7BF7">
        <w:rPr>
          <w:b/>
        </w:rPr>
        <w:t>.</w:t>
      </w:r>
      <w:r w:rsidRPr="00FC3992">
        <w:rPr>
          <w:b/>
        </w:rPr>
        <w:t xml:space="preserve"> Требования к языку Заявки</w:t>
      </w:r>
    </w:p>
    <w:p w:rsidR="003F302C" w:rsidRPr="00CD7BF7" w:rsidRDefault="003F302C" w:rsidP="00FC3992">
      <w:pPr>
        <w:tabs>
          <w:tab w:val="left" w:pos="708"/>
        </w:tabs>
        <w:ind w:firstLine="567"/>
        <w:jc w:val="both"/>
      </w:pPr>
      <w:r w:rsidRPr="00CD7BF7">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F302C" w:rsidRPr="00CD7BF7" w:rsidRDefault="003F302C" w:rsidP="00FC3992">
      <w:pPr>
        <w:tabs>
          <w:tab w:val="left" w:pos="708"/>
        </w:tabs>
        <w:ind w:firstLine="567"/>
        <w:jc w:val="both"/>
      </w:pPr>
      <w:r w:rsidRPr="00CD7BF7">
        <w:t>2.3.4.2. Организатор не принимает к рассмотрению документы, не переведенные на русский язык.</w:t>
      </w:r>
    </w:p>
    <w:p w:rsidR="003F302C" w:rsidRPr="00CD7BF7" w:rsidRDefault="003F302C" w:rsidP="00FC3992">
      <w:pPr>
        <w:tabs>
          <w:tab w:val="left" w:pos="0"/>
        </w:tabs>
        <w:ind w:firstLine="567"/>
        <w:jc w:val="both"/>
      </w:pPr>
    </w:p>
    <w:p w:rsidR="003F302C" w:rsidRPr="00FC3992" w:rsidRDefault="003F302C" w:rsidP="00FC3992">
      <w:pPr>
        <w:tabs>
          <w:tab w:val="left" w:pos="0"/>
        </w:tabs>
        <w:ind w:firstLine="567"/>
        <w:jc w:val="both"/>
        <w:rPr>
          <w:b/>
        </w:rPr>
      </w:pPr>
      <w:r w:rsidRPr="00FC3992">
        <w:rPr>
          <w:b/>
        </w:rPr>
        <w:t>2.3.5</w:t>
      </w:r>
      <w:r w:rsidRPr="00CD7BF7">
        <w:rPr>
          <w:b/>
        </w:rPr>
        <w:t>.</w:t>
      </w:r>
      <w:r w:rsidRPr="00FC3992">
        <w:rPr>
          <w:b/>
        </w:rPr>
        <w:t xml:space="preserve"> Требования к валюте Заявки</w:t>
      </w:r>
    </w:p>
    <w:p w:rsidR="003F302C" w:rsidRPr="00CD7BF7" w:rsidRDefault="003F302C" w:rsidP="00FC3992">
      <w:pPr>
        <w:tabs>
          <w:tab w:val="left" w:pos="0"/>
        </w:tabs>
        <w:ind w:firstLine="567"/>
        <w:jc w:val="both"/>
      </w:pPr>
      <w:r w:rsidRPr="00CD7BF7">
        <w:t>2.3.5.1.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3F302C" w:rsidRPr="00CD7BF7" w:rsidRDefault="003F302C" w:rsidP="00FC3992">
      <w:pPr>
        <w:tabs>
          <w:tab w:val="left" w:pos="708"/>
        </w:tabs>
        <w:ind w:firstLine="567"/>
        <w:jc w:val="both"/>
      </w:pPr>
      <w:r w:rsidRPr="00CD7BF7">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F302C" w:rsidRPr="00CD7BF7" w:rsidRDefault="003F302C" w:rsidP="00FC3992">
      <w:pPr>
        <w:tabs>
          <w:tab w:val="left" w:pos="708"/>
        </w:tabs>
        <w:ind w:firstLine="567"/>
        <w:jc w:val="both"/>
      </w:pPr>
    </w:p>
    <w:p w:rsidR="003F302C" w:rsidRPr="00FC3992" w:rsidRDefault="003F302C" w:rsidP="00FC3992">
      <w:pPr>
        <w:ind w:firstLine="567"/>
        <w:contextualSpacing/>
        <w:jc w:val="both"/>
        <w:rPr>
          <w:rFonts w:eastAsia="Calibri"/>
          <w:b/>
        </w:rPr>
      </w:pPr>
      <w:r w:rsidRPr="00FC3992">
        <w:rPr>
          <w:rFonts w:eastAsia="Calibri"/>
          <w:b/>
        </w:rPr>
        <w:t>2.3.6</w:t>
      </w:r>
      <w:r w:rsidRPr="00CD7BF7">
        <w:rPr>
          <w:rFonts w:eastAsia="Calibri"/>
          <w:b/>
          <w:lang w:eastAsia="en-US"/>
        </w:rPr>
        <w:t>.</w:t>
      </w:r>
      <w:r w:rsidRPr="00FC3992">
        <w:rPr>
          <w:rFonts w:eastAsia="Calibri"/>
          <w:b/>
        </w:rPr>
        <w:t xml:space="preserve"> Начальная (максимальная) цена предмета закупки</w:t>
      </w:r>
    </w:p>
    <w:p w:rsidR="003F302C" w:rsidRDefault="003F302C" w:rsidP="00FC3992">
      <w:pPr>
        <w:tabs>
          <w:tab w:val="left" w:pos="708"/>
        </w:tabs>
        <w:ind w:firstLine="567"/>
        <w:jc w:val="both"/>
      </w:pPr>
      <w:r w:rsidRPr="00CD7BF7">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3F302C" w:rsidRPr="00CD7BF7" w:rsidRDefault="003F302C" w:rsidP="00FC3992">
      <w:pPr>
        <w:tabs>
          <w:tab w:val="left" w:pos="708"/>
        </w:tabs>
        <w:ind w:firstLine="567"/>
        <w:jc w:val="both"/>
      </w:pPr>
      <w:r w:rsidRPr="001E6369">
        <w:t>2.3.6.2.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3F302C" w:rsidRPr="00450DC6" w:rsidRDefault="003F302C" w:rsidP="00FC3992">
      <w:pPr>
        <w:tabs>
          <w:tab w:val="left" w:pos="708"/>
        </w:tabs>
        <w:ind w:firstLine="567"/>
        <w:jc w:val="both"/>
      </w:pPr>
    </w:p>
    <w:p w:rsidR="003F302C" w:rsidRPr="00FC3992" w:rsidRDefault="003F302C" w:rsidP="00FC3992">
      <w:pPr>
        <w:keepNext/>
        <w:tabs>
          <w:tab w:val="left" w:pos="708"/>
          <w:tab w:val="left" w:pos="1134"/>
          <w:tab w:val="left" w:pos="1276"/>
        </w:tabs>
        <w:ind w:firstLine="567"/>
        <w:jc w:val="both"/>
        <w:outlineLvl w:val="1"/>
        <w:rPr>
          <w:b/>
        </w:rPr>
      </w:pPr>
      <w:r w:rsidRPr="00FC3992">
        <w:rPr>
          <w:b/>
        </w:rPr>
        <w:t>2.4</w:t>
      </w:r>
      <w:r w:rsidRPr="00CD7BF7">
        <w:rPr>
          <w:b/>
          <w:bCs/>
          <w:iCs/>
        </w:rPr>
        <w:t>.</w:t>
      </w:r>
      <w:r w:rsidRPr="00FC3992">
        <w:rPr>
          <w:b/>
        </w:rPr>
        <w:t xml:space="preserve"> Разъяснение Документации о </w:t>
      </w:r>
      <w:r w:rsidRPr="00CD7BF7">
        <w:rPr>
          <w:b/>
          <w:bCs/>
          <w:iCs/>
        </w:rPr>
        <w:t>Запросе</w:t>
      </w:r>
      <w:r w:rsidRPr="00FC3992">
        <w:rPr>
          <w:b/>
        </w:rPr>
        <w:t xml:space="preserve"> предложений</w:t>
      </w:r>
    </w:p>
    <w:p w:rsidR="003F302C" w:rsidRPr="00CD7BF7" w:rsidRDefault="003F302C" w:rsidP="00FC3992">
      <w:pPr>
        <w:tabs>
          <w:tab w:val="left" w:pos="708"/>
        </w:tabs>
        <w:ind w:firstLine="567"/>
        <w:jc w:val="both"/>
      </w:pPr>
      <w:r w:rsidRPr="00CD7BF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w:t>
      </w:r>
    </w:p>
    <w:p w:rsidR="003F302C" w:rsidRPr="00CD7BF7" w:rsidRDefault="003F302C" w:rsidP="00FC3992">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3F302C" w:rsidRPr="00CD7BF7" w:rsidRDefault="003F302C"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3F302C" w:rsidRPr="00CD7BF7" w:rsidRDefault="003F302C"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3F302C" w:rsidRDefault="003F302C" w:rsidP="002120D7">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F302C" w:rsidRPr="00CB432A" w:rsidTr="00B051B1">
        <w:tc>
          <w:tcPr>
            <w:tcW w:w="924" w:type="dxa"/>
          </w:tcPr>
          <w:p w:rsidR="003F302C" w:rsidRPr="00CB432A" w:rsidRDefault="003F302C" w:rsidP="00B051B1">
            <w:pPr>
              <w:pStyle w:val="affa"/>
            </w:pPr>
            <w:r w:rsidRPr="00CB432A">
              <w:t>№ п/п</w:t>
            </w:r>
          </w:p>
        </w:tc>
        <w:tc>
          <w:tcPr>
            <w:tcW w:w="8432" w:type="dxa"/>
          </w:tcPr>
          <w:p w:rsidR="003F302C" w:rsidRPr="00CB432A" w:rsidRDefault="003F302C" w:rsidP="00B051B1">
            <w:pPr>
              <w:pStyle w:val="affa"/>
            </w:pPr>
            <w:r w:rsidRPr="00CB432A">
              <w:t>Вопрос</w:t>
            </w:r>
          </w:p>
        </w:tc>
      </w:tr>
      <w:tr w:rsidR="003F302C" w:rsidRPr="00CB432A" w:rsidTr="00B051B1">
        <w:tc>
          <w:tcPr>
            <w:tcW w:w="924" w:type="dxa"/>
          </w:tcPr>
          <w:p w:rsidR="003F302C" w:rsidRPr="00CB432A" w:rsidRDefault="003F302C" w:rsidP="00B051B1">
            <w:pPr>
              <w:pStyle w:val="afff6"/>
            </w:pPr>
            <w:r w:rsidRPr="00CB432A">
              <w:t>1</w:t>
            </w:r>
          </w:p>
        </w:tc>
        <w:tc>
          <w:tcPr>
            <w:tcW w:w="8432" w:type="dxa"/>
          </w:tcPr>
          <w:p w:rsidR="003F302C" w:rsidRPr="00CB432A" w:rsidRDefault="003F302C" w:rsidP="00B051B1">
            <w:pPr>
              <w:pStyle w:val="afff6"/>
            </w:pPr>
          </w:p>
        </w:tc>
      </w:tr>
      <w:tr w:rsidR="003F302C" w:rsidRPr="00CB432A" w:rsidTr="00B051B1">
        <w:tc>
          <w:tcPr>
            <w:tcW w:w="924" w:type="dxa"/>
          </w:tcPr>
          <w:p w:rsidR="003F302C" w:rsidRPr="00CB432A" w:rsidRDefault="003F302C" w:rsidP="00B051B1">
            <w:pPr>
              <w:pStyle w:val="afff6"/>
            </w:pPr>
            <w:r w:rsidRPr="00CB432A">
              <w:t>2</w:t>
            </w:r>
          </w:p>
        </w:tc>
        <w:tc>
          <w:tcPr>
            <w:tcW w:w="8432" w:type="dxa"/>
          </w:tcPr>
          <w:p w:rsidR="003F302C" w:rsidRPr="00CB432A" w:rsidRDefault="003F302C" w:rsidP="00B051B1">
            <w:pPr>
              <w:pStyle w:val="afff6"/>
            </w:pPr>
          </w:p>
        </w:tc>
      </w:tr>
      <w:tr w:rsidR="003F302C" w:rsidRPr="00CB432A" w:rsidTr="00B051B1">
        <w:tc>
          <w:tcPr>
            <w:tcW w:w="924" w:type="dxa"/>
          </w:tcPr>
          <w:p w:rsidR="003F302C" w:rsidRPr="00CB432A" w:rsidRDefault="003F302C" w:rsidP="00B051B1">
            <w:pPr>
              <w:pStyle w:val="afff6"/>
            </w:pPr>
            <w:r w:rsidRPr="00CB432A">
              <w:t>3</w:t>
            </w:r>
          </w:p>
        </w:tc>
        <w:tc>
          <w:tcPr>
            <w:tcW w:w="8432" w:type="dxa"/>
          </w:tcPr>
          <w:p w:rsidR="003F302C" w:rsidRPr="00CB432A" w:rsidRDefault="003F302C" w:rsidP="00B051B1">
            <w:pPr>
              <w:pStyle w:val="afff6"/>
            </w:pPr>
          </w:p>
        </w:tc>
      </w:tr>
      <w:tr w:rsidR="003F302C" w:rsidRPr="00CB432A" w:rsidTr="00B051B1">
        <w:tc>
          <w:tcPr>
            <w:tcW w:w="924" w:type="dxa"/>
          </w:tcPr>
          <w:p w:rsidR="003F302C" w:rsidRPr="00CB432A" w:rsidRDefault="003F302C" w:rsidP="00B051B1">
            <w:pPr>
              <w:pStyle w:val="afff6"/>
            </w:pPr>
            <w:r w:rsidRPr="00CB432A">
              <w:t>…</w:t>
            </w:r>
          </w:p>
        </w:tc>
        <w:tc>
          <w:tcPr>
            <w:tcW w:w="8432" w:type="dxa"/>
          </w:tcPr>
          <w:p w:rsidR="003F302C" w:rsidRPr="00CB432A" w:rsidRDefault="003F302C" w:rsidP="00B051B1">
            <w:pPr>
              <w:pStyle w:val="afff6"/>
            </w:pPr>
          </w:p>
        </w:tc>
      </w:tr>
    </w:tbl>
    <w:p w:rsidR="003F302C" w:rsidRPr="00C95442" w:rsidRDefault="003F302C" w:rsidP="002120D7">
      <w:pPr>
        <w:pStyle w:val="-30"/>
        <w:numPr>
          <w:ilvl w:val="0"/>
          <w:numId w:val="0"/>
        </w:numPr>
        <w:tabs>
          <w:tab w:val="left" w:pos="0"/>
        </w:tabs>
        <w:spacing w:line="240" w:lineRule="auto"/>
        <w:ind w:firstLine="567"/>
        <w:rPr>
          <w:sz w:val="24"/>
          <w:szCs w:val="24"/>
        </w:rPr>
      </w:pPr>
    </w:p>
    <w:p w:rsidR="003F302C" w:rsidRPr="00FC3992" w:rsidRDefault="003F302C" w:rsidP="00FC3992">
      <w:pPr>
        <w:pStyle w:val="20"/>
        <w:tabs>
          <w:tab w:val="left" w:pos="708"/>
        </w:tabs>
        <w:spacing w:before="0" w:after="0"/>
        <w:ind w:left="0" w:firstLine="567"/>
        <w:rPr>
          <w:sz w:val="24"/>
        </w:rPr>
      </w:pPr>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w:t>
      </w:r>
      <w:r>
        <w:rPr>
          <w:sz w:val="24"/>
          <w:szCs w:val="24"/>
        </w:rPr>
        <w:t>Запросе</w:t>
      </w:r>
      <w:r w:rsidRPr="00FC3992">
        <w:rPr>
          <w:sz w:val="24"/>
        </w:rPr>
        <w:t xml:space="preserve">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w:t>
      </w:r>
      <w:r>
        <w:rPr>
          <w:sz w:val="24"/>
          <w:szCs w:val="24"/>
        </w:rPr>
        <w:t>Запросе</w:t>
      </w:r>
      <w:r w:rsidRPr="00FC3992">
        <w:rPr>
          <w:sz w:val="24"/>
        </w:rPr>
        <w:t xml:space="preserve"> предложений.</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w:t>
      </w:r>
      <w:r w:rsidRPr="003B33BF">
        <w:rPr>
          <w:sz w:val="24"/>
          <w:szCs w:val="24"/>
        </w:rPr>
        <w:t>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F302C" w:rsidRPr="00FC3992" w:rsidRDefault="003F302C" w:rsidP="00FC3992">
      <w:pPr>
        <w:pStyle w:val="-30"/>
        <w:numPr>
          <w:ilvl w:val="0"/>
          <w:numId w:val="0"/>
        </w:numPr>
        <w:tabs>
          <w:tab w:val="left" w:pos="708"/>
        </w:tabs>
        <w:spacing w:line="240" w:lineRule="auto"/>
        <w:ind w:firstLine="567"/>
        <w:rPr>
          <w:sz w:val="24"/>
        </w:rPr>
      </w:pPr>
    </w:p>
    <w:p w:rsidR="003F302C" w:rsidRPr="00FC3992" w:rsidRDefault="003F302C" w:rsidP="00FC3992">
      <w:pPr>
        <w:pStyle w:val="20"/>
        <w:tabs>
          <w:tab w:val="left" w:pos="708"/>
        </w:tabs>
        <w:spacing w:before="0" w:after="0"/>
        <w:ind w:left="0" w:firstLine="567"/>
        <w:rPr>
          <w:sz w:val="24"/>
        </w:rPr>
      </w:pPr>
      <w:r w:rsidRPr="00FC3992">
        <w:rPr>
          <w:sz w:val="24"/>
        </w:rPr>
        <w:t>2.6</w:t>
      </w:r>
      <w:r>
        <w:rPr>
          <w:sz w:val="24"/>
          <w:szCs w:val="24"/>
        </w:rPr>
        <w:t>.</w:t>
      </w:r>
      <w:r w:rsidRPr="00FC3992">
        <w:rPr>
          <w:sz w:val="24"/>
        </w:rPr>
        <w:t xml:space="preserve"> Отказ от проведения процедуры Запроса предложений</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Заказчик вправе отказаться от проведения Запроса предложений, а также завершить </w:t>
      </w:r>
      <w:r>
        <w:rPr>
          <w:sz w:val="24"/>
          <w:szCs w:val="24"/>
        </w:rPr>
        <w:t>Закупку</w:t>
      </w:r>
      <w:r w:rsidRPr="00FC3992">
        <w:rPr>
          <w:sz w:val="24"/>
        </w:rPr>
        <w:t xml:space="preserve"> без заключения Договора по </w:t>
      </w:r>
      <w:r>
        <w:rPr>
          <w:sz w:val="24"/>
          <w:szCs w:val="24"/>
        </w:rPr>
        <w:t>ее</w:t>
      </w:r>
      <w:r w:rsidRPr="00FC3992">
        <w:rPr>
          <w:sz w:val="24"/>
        </w:rPr>
        <w:t xml:space="preserve"> результатам в любое время, при этом Заказчик и Организатор не возмещают Участнику </w:t>
      </w:r>
      <w:r>
        <w:rPr>
          <w:sz w:val="24"/>
          <w:szCs w:val="24"/>
        </w:rPr>
        <w:t>Закупки</w:t>
      </w:r>
      <w:r w:rsidRPr="00FC3992">
        <w:rPr>
          <w:sz w:val="24"/>
        </w:rPr>
        <w:t xml:space="preserve"> расходы, понесенные им в связи с участием в </w:t>
      </w:r>
      <w:r>
        <w:rPr>
          <w:sz w:val="24"/>
          <w:szCs w:val="24"/>
        </w:rPr>
        <w:t>Закупке</w:t>
      </w:r>
      <w:r w:rsidRPr="00FC3992">
        <w:rPr>
          <w:sz w:val="24"/>
        </w:rPr>
        <w:t>.</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w:t>
      </w:r>
      <w:r>
        <w:rPr>
          <w:sz w:val="24"/>
          <w:szCs w:val="24"/>
        </w:rPr>
        <w:t>Закупки.</w:t>
      </w:r>
    </w:p>
    <w:p w:rsidR="003F302C" w:rsidRPr="00FC3992" w:rsidRDefault="003F302C"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F302C" w:rsidRPr="00FC3992" w:rsidRDefault="003F302C" w:rsidP="00FC3992">
      <w:pPr>
        <w:pStyle w:val="-30"/>
        <w:numPr>
          <w:ilvl w:val="0"/>
          <w:numId w:val="0"/>
        </w:numPr>
        <w:tabs>
          <w:tab w:val="left" w:pos="708"/>
        </w:tabs>
        <w:spacing w:line="240" w:lineRule="auto"/>
        <w:ind w:firstLine="567"/>
        <w:rPr>
          <w:sz w:val="24"/>
        </w:rPr>
      </w:pPr>
    </w:p>
    <w:p w:rsidR="003F302C" w:rsidRPr="00FC3992" w:rsidRDefault="003F302C" w:rsidP="00FC3992">
      <w:pPr>
        <w:pStyle w:val="20"/>
        <w:tabs>
          <w:tab w:val="left" w:pos="708"/>
        </w:tabs>
        <w:spacing w:before="0" w:after="0"/>
        <w:ind w:left="0" w:firstLine="567"/>
        <w:rPr>
          <w:sz w:val="24"/>
        </w:rPr>
      </w:pPr>
      <w:r w:rsidRPr="00FC3992">
        <w:rPr>
          <w:sz w:val="24"/>
        </w:rPr>
        <w:t>2.7</w:t>
      </w:r>
      <w:r>
        <w:rPr>
          <w:sz w:val="24"/>
          <w:szCs w:val="24"/>
        </w:rPr>
        <w:t>.</w:t>
      </w:r>
      <w:r w:rsidRPr="00FC3992">
        <w:rPr>
          <w:sz w:val="24"/>
        </w:rPr>
        <w:t xml:space="preserve"> Подача заявок на участие в Запросе предложений и их прием</w:t>
      </w:r>
    </w:p>
    <w:p w:rsidR="003F302C" w:rsidRPr="00FC3992" w:rsidRDefault="003F302C" w:rsidP="00FC3992">
      <w:pPr>
        <w:ind w:firstLine="567"/>
        <w:jc w:val="both"/>
        <w:rPr>
          <w:b/>
        </w:rPr>
      </w:pPr>
      <w:r w:rsidRPr="00FC3992">
        <w:rPr>
          <w:b/>
        </w:rPr>
        <w:t>2.7.1</w:t>
      </w:r>
      <w:r>
        <w:rPr>
          <w:b/>
        </w:rPr>
        <w:t>.</w:t>
      </w:r>
      <w:r w:rsidRPr="00FC3992">
        <w:rPr>
          <w:b/>
        </w:rPr>
        <w:t xml:space="preserve"> Общие положения</w:t>
      </w:r>
    </w:p>
    <w:p w:rsidR="003F302C" w:rsidRPr="009E24E0" w:rsidRDefault="003F302C"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Участник подает</w:t>
      </w:r>
      <w:r>
        <w:t xml:space="preserve"> </w:t>
      </w:r>
      <w:r w:rsidRPr="00FC3992">
        <w:rPr>
          <w:sz w:val="24"/>
        </w:rPr>
        <w:t xml:space="preserve">подлинник Заявки на участие в </w:t>
      </w:r>
      <w:r>
        <w:rPr>
          <w:sz w:val="24"/>
          <w:szCs w:val="24"/>
        </w:rPr>
        <w:t>Закупке</w:t>
      </w:r>
      <w:r w:rsidRPr="00FC3992">
        <w:rPr>
          <w:sz w:val="24"/>
        </w:rPr>
        <w:t xml:space="preserve"> в письменной форме, с копией на Электронном носителе в соответствии с требованиями, указанными в настоящей Документации</w:t>
      </w:r>
      <w:r>
        <w:rPr>
          <w:sz w:val="24"/>
          <w:szCs w:val="24"/>
        </w:rPr>
        <w:t>.</w:t>
      </w:r>
      <w:r w:rsidRPr="009E24E0">
        <w:rPr>
          <w:sz w:val="24"/>
        </w:rPr>
        <w:t xml:space="preserve">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t>
      </w:r>
      <w:r>
        <w:rPr>
          <w:sz w:val="24"/>
          <w:szCs w:val="24"/>
        </w:rPr>
        <w:t>(</w:t>
      </w:r>
      <w:hyperlink r:id="rId15" w:history="1">
        <w:r>
          <w:rPr>
            <w:rStyle w:val="a8"/>
            <w:sz w:val="24"/>
            <w:szCs w:val="24"/>
          </w:rPr>
          <w:t>www.gazneftetorg.ru</w:t>
        </w:r>
      </w:hyperlink>
      <w:r>
        <w:rPr>
          <w:sz w:val="24"/>
          <w:szCs w:val="24"/>
        </w:rPr>
        <w:t>).</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Участник, подавший Заявку на участие в </w:t>
      </w:r>
      <w:r>
        <w:rPr>
          <w:sz w:val="24"/>
          <w:szCs w:val="24"/>
        </w:rPr>
        <w:t>Закупке</w:t>
      </w:r>
      <w:r w:rsidRPr="009E24E0">
        <w:rPr>
          <w:sz w:val="24"/>
        </w:rPr>
        <w:t xml:space="preserve">, вправе изменить или отозвать </w:t>
      </w:r>
      <w:r>
        <w:rPr>
          <w:sz w:val="24"/>
          <w:szCs w:val="24"/>
        </w:rPr>
        <w:t xml:space="preserve">свою </w:t>
      </w:r>
      <w:r w:rsidRPr="009E24E0">
        <w:rPr>
          <w:sz w:val="24"/>
        </w:rPr>
        <w:t xml:space="preserve">Заявку в любое время до истечения срока подачи Заявок на участие в </w:t>
      </w:r>
      <w:r>
        <w:rPr>
          <w:sz w:val="24"/>
          <w:szCs w:val="24"/>
        </w:rPr>
        <w:t>Закупке, установленного в п. 3.14 настоящей Документации</w:t>
      </w:r>
      <w:r w:rsidRPr="009E24E0">
        <w:rPr>
          <w:sz w:val="24"/>
        </w:rPr>
        <w:t>.</w:t>
      </w:r>
    </w:p>
    <w:p w:rsidR="003F302C" w:rsidRPr="009E24E0" w:rsidRDefault="003F302C"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Участник </w:t>
      </w:r>
      <w:r>
        <w:rPr>
          <w:sz w:val="24"/>
          <w:szCs w:val="24"/>
        </w:rPr>
        <w:t>Закупки</w:t>
      </w:r>
      <w:r w:rsidRPr="009E24E0">
        <w:rPr>
          <w:sz w:val="24"/>
        </w:rPr>
        <w:t xml:space="preserve"> может изменить, дополнить или отозвать свою Заявку на участие в </w:t>
      </w:r>
      <w:r>
        <w:rPr>
          <w:sz w:val="24"/>
          <w:szCs w:val="24"/>
        </w:rPr>
        <w:t>Закупке</w:t>
      </w:r>
      <w:r w:rsidRPr="009E24E0">
        <w:rPr>
          <w:sz w:val="24"/>
        </w:rPr>
        <w:t xml:space="preserve">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w:t>
      </w:r>
      <w:r>
        <w:rPr>
          <w:sz w:val="24"/>
          <w:szCs w:val="24"/>
        </w:rPr>
        <w:t>, установленного в п. 3.14 настоящей Документации.</w:t>
      </w:r>
      <w:r w:rsidRPr="009E24E0">
        <w:rPr>
          <w:sz w:val="24"/>
        </w:rPr>
        <w:t xml:space="preserve"> Никакие изменения и дополнения к Заявкам на участие в </w:t>
      </w:r>
      <w:r>
        <w:rPr>
          <w:sz w:val="24"/>
          <w:szCs w:val="24"/>
        </w:rPr>
        <w:t>Закупке</w:t>
      </w:r>
      <w:r w:rsidRPr="009E24E0">
        <w:rPr>
          <w:sz w:val="24"/>
        </w:rPr>
        <w:t xml:space="preserve"> после окончания срока подачи Заявок на участие в </w:t>
      </w:r>
      <w:r>
        <w:rPr>
          <w:sz w:val="24"/>
          <w:szCs w:val="24"/>
        </w:rPr>
        <w:t>Закупке</w:t>
      </w:r>
      <w:r w:rsidRPr="009E24E0">
        <w:rPr>
          <w:sz w:val="24"/>
        </w:rPr>
        <w:t xml:space="preserve"> не принимаются.</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2.7.2.4</w:t>
      </w:r>
      <w:r>
        <w:rPr>
          <w:sz w:val="24"/>
          <w:szCs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Pr>
          <w:sz w:val="24"/>
          <w:szCs w:val="24"/>
        </w:rPr>
        <w:t>Закупке</w:t>
      </w:r>
      <w:r w:rsidRPr="009E24E0">
        <w:rPr>
          <w:sz w:val="24"/>
        </w:rPr>
        <w:t xml:space="preserve"> не вскрываются и не рассматриваются Организатором и Комиссией.</w:t>
      </w:r>
    </w:p>
    <w:p w:rsidR="003F302C" w:rsidRDefault="003F302C" w:rsidP="00CD7BF7">
      <w:pPr>
        <w:pStyle w:val="44"/>
        <w:spacing w:before="0" w:after="0"/>
      </w:pPr>
      <w: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3F302C" w:rsidRPr="009E24E0" w:rsidRDefault="003F302C" w:rsidP="009E24E0">
      <w:pPr>
        <w:pStyle w:val="-40"/>
        <w:numPr>
          <w:ilvl w:val="0"/>
          <w:numId w:val="0"/>
        </w:numPr>
        <w:tabs>
          <w:tab w:val="left" w:pos="708"/>
        </w:tabs>
        <w:spacing w:line="240" w:lineRule="auto"/>
        <w:ind w:firstLine="567"/>
        <w:rPr>
          <w:sz w:val="24"/>
        </w:rPr>
      </w:pPr>
    </w:p>
    <w:p w:rsidR="003F302C" w:rsidRPr="009E24E0" w:rsidRDefault="003F302C" w:rsidP="009E24E0">
      <w:pPr>
        <w:pStyle w:val="20"/>
        <w:tabs>
          <w:tab w:val="left" w:pos="708"/>
        </w:tabs>
        <w:suppressAutoHyphens/>
        <w:spacing w:before="0" w:after="0"/>
        <w:ind w:left="0" w:firstLine="567"/>
        <w:rPr>
          <w:sz w:val="24"/>
        </w:rPr>
      </w:pPr>
      <w:r w:rsidRPr="009E24E0">
        <w:rPr>
          <w:sz w:val="24"/>
        </w:rPr>
        <w:t>2.8</w:t>
      </w:r>
      <w:r>
        <w:rPr>
          <w:sz w:val="24"/>
          <w:szCs w:val="24"/>
        </w:rPr>
        <w:t>.</w:t>
      </w:r>
      <w:r w:rsidRPr="009E24E0">
        <w:rPr>
          <w:sz w:val="24"/>
        </w:rPr>
        <w:t xml:space="preserve"> Вскрытие поступивших на Запрос предложений конвертов</w:t>
      </w:r>
    </w:p>
    <w:p w:rsidR="003F302C" w:rsidRPr="009E24E0" w:rsidRDefault="003F302C"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2.8.3</w:t>
      </w:r>
      <w:r>
        <w:rPr>
          <w:sz w:val="24"/>
          <w:szCs w:val="24"/>
        </w:rPr>
        <w:t>.</w:t>
      </w:r>
      <w:r w:rsidRPr="009E24E0">
        <w:rPr>
          <w:sz w:val="24"/>
        </w:rPr>
        <w:t xml:space="preserve"> Протокол вскрытия Заявок на участие в </w:t>
      </w:r>
      <w:r>
        <w:rPr>
          <w:sz w:val="24"/>
          <w:szCs w:val="24"/>
        </w:rPr>
        <w:t>Закупке</w:t>
      </w:r>
      <w:r w:rsidRPr="009E24E0">
        <w:rPr>
          <w:sz w:val="24"/>
        </w:rPr>
        <w:t xml:space="preserve"> изготавливается уполномоченным сотрудником Организатора </w:t>
      </w:r>
      <w:r>
        <w:rPr>
          <w:sz w:val="24"/>
          <w:szCs w:val="24"/>
        </w:rPr>
        <w:t>Закупки</w:t>
      </w:r>
      <w:r w:rsidRPr="009E24E0">
        <w:rPr>
          <w:sz w:val="24"/>
        </w:rPr>
        <w:t xml:space="preserve"> и подписывается им непосредственно после завершения процедуры вскрытия конвертов с Заявками на участие в Запросе предложений.</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Протокол вскрытия конвертов публикуется на Официальном сайте и сайте Электронной площадки в течение трех дней со дня подписания.</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3F302C" w:rsidRPr="009E24E0" w:rsidRDefault="003F302C" w:rsidP="009E24E0">
      <w:pPr>
        <w:pStyle w:val="-30"/>
        <w:numPr>
          <w:ilvl w:val="0"/>
          <w:numId w:val="0"/>
        </w:numPr>
        <w:tabs>
          <w:tab w:val="left" w:pos="0"/>
        </w:tabs>
        <w:spacing w:line="240" w:lineRule="auto"/>
        <w:ind w:firstLine="560"/>
        <w:rPr>
          <w:sz w:val="24"/>
        </w:rPr>
      </w:pPr>
    </w:p>
    <w:p w:rsidR="003F302C" w:rsidRPr="009E24E0" w:rsidRDefault="003F302C" w:rsidP="009E24E0">
      <w:pPr>
        <w:pStyle w:val="20"/>
        <w:tabs>
          <w:tab w:val="clear" w:pos="1134"/>
          <w:tab w:val="left" w:pos="0"/>
        </w:tabs>
        <w:spacing w:before="0" w:after="0"/>
        <w:ind w:left="0" w:firstLine="567"/>
        <w:rPr>
          <w:sz w:val="24"/>
        </w:rPr>
      </w:pPr>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p>
    <w:p w:rsidR="003F302C" w:rsidRPr="009E24E0" w:rsidRDefault="003F302C" w:rsidP="009E24E0">
      <w:pPr>
        <w:ind w:firstLine="567"/>
        <w:jc w:val="both"/>
        <w:rPr>
          <w:b/>
        </w:rPr>
      </w:pPr>
      <w:r w:rsidRPr="009E24E0">
        <w:rPr>
          <w:b/>
        </w:rPr>
        <w:t>2.9.1</w:t>
      </w:r>
      <w:r>
        <w:rPr>
          <w:b/>
        </w:rPr>
        <w:t>.</w:t>
      </w:r>
      <w:r w:rsidRPr="009E24E0">
        <w:rPr>
          <w:b/>
        </w:rPr>
        <w:t xml:space="preserve"> Общие положения</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Срок рассмотрения и оценки Заявок на участие в Запросе предложений не может превышать срок, указанный в п. 3.18</w:t>
      </w:r>
      <w:r>
        <w:rPr>
          <w:sz w:val="24"/>
          <w:szCs w:val="24"/>
        </w:rPr>
        <w:t xml:space="preserve"> настоящей Документации.</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3F302C" w:rsidRPr="009E24E0" w:rsidRDefault="003F302C" w:rsidP="009E24E0">
      <w:pPr>
        <w:pStyle w:val="-40"/>
        <w:numPr>
          <w:ilvl w:val="0"/>
          <w:numId w:val="0"/>
        </w:numPr>
        <w:tabs>
          <w:tab w:val="left" w:pos="708"/>
        </w:tabs>
        <w:spacing w:line="240" w:lineRule="auto"/>
        <w:ind w:firstLine="567"/>
        <w:rPr>
          <w:sz w:val="24"/>
        </w:rPr>
      </w:pPr>
    </w:p>
    <w:p w:rsidR="003F302C" w:rsidRPr="009E24E0" w:rsidRDefault="003F302C"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2.9.2.1</w:t>
      </w:r>
      <w:r>
        <w:rPr>
          <w:sz w:val="24"/>
          <w:szCs w:val="24"/>
        </w:rPr>
        <w:t>.</w:t>
      </w:r>
      <w:r w:rsidRPr="009E24E0">
        <w:rPr>
          <w:sz w:val="24"/>
        </w:rPr>
        <w:t xml:space="preserve"> Организатор Запроса предложений рассматривает Заявки на участие в </w:t>
      </w:r>
      <w:r>
        <w:rPr>
          <w:sz w:val="24"/>
          <w:szCs w:val="24"/>
        </w:rPr>
        <w:t>Закупке</w:t>
      </w:r>
      <w:r w:rsidRPr="009E24E0">
        <w:rPr>
          <w:sz w:val="24"/>
        </w:rPr>
        <w:t xml:space="preserve"> на соответствие следующим требованиям:</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а) наличие документов, определенных настоящей Документацией;</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 xml:space="preserve">б) соответствие предмета Заявки на участие в </w:t>
      </w:r>
      <w:r>
        <w:rPr>
          <w:sz w:val="24"/>
          <w:szCs w:val="24"/>
        </w:rPr>
        <w:t>Закупке</w:t>
      </w:r>
      <w:r w:rsidRPr="009E24E0">
        <w:rPr>
          <w:sz w:val="24"/>
        </w:rPr>
        <w:t xml:space="preserve"> предмету </w:t>
      </w:r>
      <w:r>
        <w:rPr>
          <w:sz w:val="24"/>
          <w:szCs w:val="24"/>
        </w:rPr>
        <w:t>Запроса предложений</w:t>
      </w:r>
      <w:r w:rsidRPr="009E24E0">
        <w:rPr>
          <w:sz w:val="24"/>
        </w:rPr>
        <w:t>, указанному в настоящей Документации;</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в) наличие обеспечения Заявки на участие в Запросе предложений, если в п. 3.10</w:t>
      </w:r>
      <w:r>
        <w:rPr>
          <w:sz w:val="24"/>
          <w:szCs w:val="24"/>
        </w:rPr>
        <w:t xml:space="preserve"> настоящей Документации</w:t>
      </w:r>
      <w:r w:rsidRPr="009E24E0">
        <w:rPr>
          <w:sz w:val="24"/>
        </w:rPr>
        <w:t xml:space="preserve"> установлено данное требование;</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 xml:space="preserve">г) не превышение предложения о цене Договора участника </w:t>
      </w:r>
      <w:r>
        <w:rPr>
          <w:sz w:val="24"/>
          <w:szCs w:val="24"/>
        </w:rPr>
        <w:t>Закупки</w:t>
      </w:r>
      <w:r w:rsidRPr="009E24E0">
        <w:rPr>
          <w:sz w:val="24"/>
        </w:rPr>
        <w:t xml:space="preserve"> над начальной (максимальной) ценой предмета </w:t>
      </w:r>
      <w:r>
        <w:rPr>
          <w:sz w:val="24"/>
          <w:szCs w:val="24"/>
        </w:rPr>
        <w:t>Закупки</w:t>
      </w:r>
      <w:r w:rsidRPr="009E24E0">
        <w:rPr>
          <w:sz w:val="24"/>
        </w:rPr>
        <w:t>, указанной в п. 3.9</w:t>
      </w:r>
      <w:r>
        <w:rPr>
          <w:sz w:val="24"/>
          <w:szCs w:val="24"/>
        </w:rPr>
        <w:t xml:space="preserve"> настоящей Документации</w:t>
      </w:r>
      <w:r w:rsidRPr="009E24E0">
        <w:rPr>
          <w:sz w:val="24"/>
        </w:rPr>
        <w:t xml:space="preserve">. Если Участник использует право на освобождение от уплаты НДС или не является налогоплательщиком НДС, то </w:t>
      </w:r>
      <w:r>
        <w:rPr>
          <w:sz w:val="24"/>
          <w:szCs w:val="24"/>
        </w:rPr>
        <w:t xml:space="preserve">предложение участника </w:t>
      </w:r>
      <w:r w:rsidRPr="009E24E0">
        <w:rPr>
          <w:sz w:val="24"/>
        </w:rPr>
        <w:t xml:space="preserve">о цене Договора </w:t>
      </w:r>
      <w:r>
        <w:rPr>
          <w:sz w:val="24"/>
          <w:szCs w:val="24"/>
        </w:rPr>
        <w:t>не должно превышать начальную (максимальную) цену</w:t>
      </w:r>
      <w:r w:rsidRPr="009E24E0">
        <w:rPr>
          <w:sz w:val="24"/>
        </w:rPr>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rPr>
          <w:sz w:val="24"/>
          <w:szCs w:val="24"/>
        </w:rPr>
        <w:t>п. 3.9 настоящей Документации</w:t>
      </w:r>
      <w:r w:rsidRPr="009E24E0">
        <w:rPr>
          <w:sz w:val="24"/>
        </w:rPr>
        <w:t>.</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2.9.2.3</w:t>
      </w:r>
      <w:r>
        <w:rPr>
          <w:sz w:val="24"/>
          <w:szCs w:val="24"/>
        </w:rPr>
        <w:t>.</w:t>
      </w:r>
      <w:r w:rsidRPr="009E24E0">
        <w:rPr>
          <w:sz w:val="24"/>
        </w:rPr>
        <w:t xml:space="preserve">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 xml:space="preserve">а) </w:t>
      </w:r>
      <w:r>
        <w:rPr>
          <w:sz w:val="24"/>
          <w:szCs w:val="24"/>
        </w:rPr>
        <w:t>Отсутствия</w:t>
      </w:r>
      <w:r w:rsidRPr="009E24E0">
        <w:rPr>
          <w:sz w:val="24"/>
        </w:rPr>
        <w:t xml:space="preserve"> в составе Заявки на участие в </w:t>
      </w:r>
      <w:r>
        <w:rPr>
          <w:sz w:val="24"/>
          <w:szCs w:val="24"/>
        </w:rPr>
        <w:t>Закупке</w:t>
      </w:r>
      <w:r w:rsidRPr="009E24E0">
        <w:rPr>
          <w:sz w:val="24"/>
        </w:rPr>
        <w:t xml:space="preserve"> документов, определенных </w:t>
      </w:r>
      <w:r>
        <w:rPr>
          <w:sz w:val="24"/>
          <w:szCs w:val="24"/>
        </w:rPr>
        <w:t xml:space="preserve">настоящей </w:t>
      </w:r>
      <w:r w:rsidRPr="009E24E0">
        <w:rPr>
          <w:sz w:val="24"/>
        </w:rPr>
        <w:t>Документацией, либо наличия в таких документах недостоверных сведений об Участнике Закупке или о товарах, на поставку которых размещается заказ</w:t>
      </w:r>
      <w:r>
        <w:rPr>
          <w:sz w:val="24"/>
          <w:szCs w:val="24"/>
        </w:rPr>
        <w:t>.</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 xml:space="preserve">б) </w:t>
      </w:r>
      <w:r>
        <w:rPr>
          <w:sz w:val="24"/>
          <w:szCs w:val="24"/>
        </w:rPr>
        <w:t>Отсутствие</w:t>
      </w:r>
      <w:r w:rsidRPr="009E24E0">
        <w:rPr>
          <w:sz w:val="24"/>
        </w:rPr>
        <w:t xml:space="preserve"> обеспечения Заявки на участие в </w:t>
      </w:r>
      <w:r>
        <w:rPr>
          <w:sz w:val="24"/>
          <w:szCs w:val="24"/>
        </w:rPr>
        <w:t>Закупке</w:t>
      </w:r>
      <w:r w:rsidRPr="009E24E0">
        <w:rPr>
          <w:sz w:val="24"/>
        </w:rPr>
        <w:t>, если в п. 3.10</w:t>
      </w:r>
      <w:r>
        <w:rPr>
          <w:sz w:val="24"/>
          <w:szCs w:val="24"/>
        </w:rPr>
        <w:t xml:space="preserve"> настоящей Документации</w:t>
      </w:r>
      <w:r w:rsidRPr="009E24E0">
        <w:rPr>
          <w:sz w:val="24"/>
        </w:rPr>
        <w:t xml:space="preserve"> установлено такое требование</w:t>
      </w:r>
      <w:r>
        <w:rPr>
          <w:sz w:val="24"/>
          <w:szCs w:val="24"/>
        </w:rPr>
        <w:t>.</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 xml:space="preserve">в) </w:t>
      </w:r>
      <w:r>
        <w:rPr>
          <w:sz w:val="24"/>
          <w:szCs w:val="24"/>
        </w:rPr>
        <w:t>Наличия</w:t>
      </w:r>
      <w:r w:rsidRPr="009E24E0">
        <w:rPr>
          <w:sz w:val="24"/>
        </w:rPr>
        <w:t xml:space="preserve"> в таких Заявках участников  предложения о цене договора, превышающего начальную (максимальную) цену предмета закупки, установленную в </w:t>
      </w:r>
      <w:r>
        <w:rPr>
          <w:sz w:val="24"/>
          <w:szCs w:val="24"/>
        </w:rPr>
        <w:t xml:space="preserve">п. 3.9 настоящей </w:t>
      </w:r>
      <w:r w:rsidRPr="009E24E0">
        <w:rPr>
          <w:sz w:val="24"/>
        </w:rPr>
        <w:t>Документации</w:t>
      </w:r>
      <w:r>
        <w:rPr>
          <w:sz w:val="24"/>
          <w:szCs w:val="24"/>
        </w:rPr>
        <w:t>;</w:t>
      </w:r>
      <w:r w:rsidRPr="009E24E0">
        <w:rPr>
          <w:sz w:val="24"/>
        </w:rPr>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rPr>
          <w:sz w:val="24"/>
          <w:szCs w:val="24"/>
        </w:rPr>
        <w:t xml:space="preserve"> настоящей Документации.</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 xml:space="preserve">г) </w:t>
      </w:r>
      <w:r>
        <w:rPr>
          <w:sz w:val="24"/>
          <w:szCs w:val="24"/>
        </w:rPr>
        <w:t>Наличия</w:t>
      </w:r>
      <w:r w:rsidRPr="009E24E0">
        <w:rPr>
          <w:sz w:val="24"/>
        </w:rPr>
        <w:t xml:space="preserve"> сведений об Участнике Запроса предложений </w:t>
      </w:r>
      <w:r>
        <w:rPr>
          <w:sz w:val="24"/>
          <w:szCs w:val="24"/>
        </w:rPr>
        <w:t xml:space="preserve">(субподрядчике, соисполнителе) </w:t>
      </w:r>
      <w:r w:rsidRPr="009E24E0">
        <w:rPr>
          <w:sz w:val="24"/>
        </w:rPr>
        <w:t>в федеральном реестре недобросовестных Поставщиков, если в п. 3.21</w:t>
      </w:r>
      <w:r>
        <w:rPr>
          <w:sz w:val="24"/>
          <w:szCs w:val="24"/>
        </w:rPr>
        <w:t xml:space="preserve"> настоящей Документации </w:t>
      </w:r>
      <w:r w:rsidRPr="009E24E0">
        <w:rPr>
          <w:sz w:val="24"/>
        </w:rPr>
        <w:t>установлено требование об отсутствии таких сведений</w:t>
      </w:r>
      <w:r>
        <w:rPr>
          <w:sz w:val="24"/>
          <w:szCs w:val="24"/>
        </w:rPr>
        <w:t>.</w:t>
      </w:r>
    </w:p>
    <w:p w:rsidR="003F302C" w:rsidRPr="009E24E0" w:rsidRDefault="003F302C" w:rsidP="009E24E0">
      <w:pPr>
        <w:pStyle w:val="-40"/>
        <w:numPr>
          <w:ilvl w:val="0"/>
          <w:numId w:val="0"/>
        </w:numPr>
        <w:tabs>
          <w:tab w:val="left" w:pos="708"/>
        </w:tabs>
        <w:spacing w:line="240" w:lineRule="auto"/>
        <w:ind w:firstLine="567"/>
        <w:rPr>
          <w:sz w:val="24"/>
          <w:szCs w:val="24"/>
        </w:rPr>
      </w:pPr>
      <w:r w:rsidRPr="009E24E0">
        <w:rPr>
          <w:sz w:val="24"/>
        </w:rPr>
        <w:t xml:space="preserve">д) </w:t>
      </w:r>
      <w:r>
        <w:rPr>
          <w:sz w:val="24"/>
          <w:szCs w:val="24"/>
        </w:rPr>
        <w:t>Несоответствия</w:t>
      </w:r>
      <w:r w:rsidRPr="009E24E0">
        <w:rPr>
          <w:sz w:val="24"/>
          <w:szCs w:val="24"/>
        </w:rPr>
        <w:t xml:space="preserve"> Участника </w:t>
      </w:r>
      <w:r>
        <w:rPr>
          <w:sz w:val="24"/>
          <w:szCs w:val="24"/>
        </w:rPr>
        <w:t>Закупки</w:t>
      </w:r>
      <w:r w:rsidRPr="009E24E0">
        <w:rPr>
          <w:sz w:val="24"/>
          <w:szCs w:val="24"/>
        </w:rPr>
        <w:t xml:space="preserve"> требованиям, указанным в п. 1.3 настоящей Документации</w:t>
      </w:r>
      <w:r>
        <w:rPr>
          <w:sz w:val="24"/>
          <w:szCs w:val="24"/>
        </w:rPr>
        <w:t>.</w:t>
      </w:r>
    </w:p>
    <w:p w:rsidR="003F302C" w:rsidRPr="009E24E0" w:rsidRDefault="003F302C" w:rsidP="009E24E0">
      <w:pPr>
        <w:pStyle w:val="-40"/>
        <w:numPr>
          <w:ilvl w:val="0"/>
          <w:numId w:val="0"/>
        </w:numPr>
        <w:tabs>
          <w:tab w:val="left" w:pos="708"/>
        </w:tabs>
        <w:spacing w:line="240" w:lineRule="auto"/>
        <w:ind w:firstLine="567"/>
        <w:rPr>
          <w:sz w:val="24"/>
          <w:szCs w:val="24"/>
        </w:rPr>
      </w:pPr>
      <w:r w:rsidRPr="009E24E0">
        <w:rPr>
          <w:sz w:val="24"/>
          <w:szCs w:val="24"/>
        </w:rPr>
        <w:t>е) Несоответствия Заявки на участие в Закупке требованиям настоящей Документации</w:t>
      </w:r>
      <w:r>
        <w:rPr>
          <w:sz w:val="24"/>
          <w:szCs w:val="24"/>
        </w:rPr>
        <w:t>;</w:t>
      </w:r>
    </w:p>
    <w:p w:rsidR="003F302C" w:rsidRPr="009454C9" w:rsidRDefault="003F302C"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3F302C" w:rsidRPr="009E24E0" w:rsidRDefault="003F302C"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3F302C" w:rsidRDefault="003F302C" w:rsidP="00CD7BF7">
      <w:pPr>
        <w:pStyle w:val="-6"/>
        <w:numPr>
          <w:ilvl w:val="0"/>
          <w:numId w:val="0"/>
        </w:numPr>
        <w:tabs>
          <w:tab w:val="left" w:pos="0"/>
        </w:tabs>
        <w:spacing w:line="240" w:lineRule="auto"/>
        <w:ind w:firstLine="567"/>
        <w:rPr>
          <w:sz w:val="24"/>
          <w:szCs w:val="24"/>
        </w:rPr>
      </w:pPr>
      <w:r w:rsidRPr="009E24E0">
        <w:rPr>
          <w:sz w:val="24"/>
        </w:rPr>
        <w:t>2.9.2.5</w:t>
      </w:r>
      <w:r>
        <w:rPr>
          <w:sz w:val="24"/>
          <w:szCs w:val="24"/>
        </w:rPr>
        <w:t>. По результатам</w:t>
      </w:r>
      <w:r w:rsidRPr="009E24E0">
        <w:rPr>
          <w:sz w:val="24"/>
        </w:rPr>
        <w:t xml:space="preserve"> рассмотрения заявок принимается решение о допуске </w:t>
      </w:r>
      <w:r>
        <w:rPr>
          <w:sz w:val="24"/>
          <w:szCs w:val="24"/>
        </w:rPr>
        <w:t xml:space="preserve">или об отклонении Заявки </w:t>
      </w:r>
      <w:r w:rsidRPr="009E24E0">
        <w:rPr>
          <w:sz w:val="24"/>
        </w:rPr>
        <w:t xml:space="preserve">Участника </w:t>
      </w:r>
      <w:r>
        <w:rPr>
          <w:sz w:val="24"/>
          <w:szCs w:val="24"/>
        </w:rPr>
        <w:t xml:space="preserve">Закупки на участие в Закупке. </w:t>
      </w:r>
    </w:p>
    <w:p w:rsidR="003F302C" w:rsidRPr="009E24E0" w:rsidRDefault="003F302C" w:rsidP="009E24E0">
      <w:pPr>
        <w:pStyle w:val="-6"/>
        <w:numPr>
          <w:ilvl w:val="0"/>
          <w:numId w:val="0"/>
        </w:numPr>
        <w:tabs>
          <w:tab w:val="left" w:pos="0"/>
        </w:tabs>
        <w:spacing w:line="240" w:lineRule="auto"/>
        <w:ind w:firstLine="567"/>
        <w:rPr>
          <w:sz w:val="24"/>
        </w:rPr>
      </w:pPr>
      <w:r>
        <w:rPr>
          <w:sz w:val="24"/>
          <w:szCs w:val="24"/>
        </w:rPr>
        <w:t>Организатор вправе отклонить все Заявки</w:t>
      </w:r>
      <w:r w:rsidRPr="009E24E0">
        <w:rPr>
          <w:sz w:val="24"/>
        </w:rPr>
        <w:t xml:space="preserve"> на участие в </w:t>
      </w:r>
      <w:r>
        <w:rPr>
          <w:sz w:val="24"/>
          <w:szCs w:val="24"/>
        </w:rPr>
        <w:t>Закупке, если ни одна из них не удовлетворяет установленным в настоящей Документации требованиям.</w:t>
      </w:r>
    </w:p>
    <w:p w:rsidR="003F302C" w:rsidRPr="009E24E0" w:rsidRDefault="003F302C" w:rsidP="009E24E0">
      <w:pPr>
        <w:pStyle w:val="-6"/>
        <w:numPr>
          <w:ilvl w:val="0"/>
          <w:numId w:val="0"/>
        </w:numPr>
        <w:tabs>
          <w:tab w:val="left" w:pos="0"/>
        </w:tabs>
        <w:spacing w:line="240" w:lineRule="auto"/>
        <w:ind w:firstLine="567"/>
        <w:rPr>
          <w:sz w:val="24"/>
        </w:rPr>
      </w:pPr>
      <w:r w:rsidRPr="009E24E0">
        <w:rPr>
          <w:sz w:val="24"/>
        </w:rPr>
        <w:t>2.9.2.6</w:t>
      </w:r>
      <w:r>
        <w:rPr>
          <w:sz w:val="24"/>
          <w:szCs w:val="24"/>
        </w:rPr>
        <w:t>.</w:t>
      </w:r>
      <w:r w:rsidRPr="009E24E0">
        <w:rPr>
          <w:sz w:val="24"/>
        </w:rPr>
        <w:t xml:space="preserve"> По результатам рассмотрения заявок на участие в </w:t>
      </w:r>
      <w:r>
        <w:rPr>
          <w:sz w:val="24"/>
          <w:szCs w:val="24"/>
        </w:rPr>
        <w:t>Закупке</w:t>
      </w:r>
      <w:r w:rsidRPr="009E24E0">
        <w:rPr>
          <w:sz w:val="24"/>
        </w:rPr>
        <w:t xml:space="preserve"> составляется протокол рассмотрения заявок, в котором должны быть указаны сведения об Участниках </w:t>
      </w:r>
      <w:r>
        <w:rPr>
          <w:sz w:val="24"/>
          <w:szCs w:val="24"/>
        </w:rPr>
        <w:t>Закупки</w:t>
      </w:r>
      <w:r w:rsidRPr="009E24E0">
        <w:rPr>
          <w:sz w:val="24"/>
        </w:rPr>
        <w:t xml:space="preserve">, подавших Заявки на участие в Запросе предложений, решение о допуске к участию в </w:t>
      </w:r>
      <w:r>
        <w:rPr>
          <w:sz w:val="24"/>
          <w:szCs w:val="24"/>
        </w:rPr>
        <w:t>Закупке</w:t>
      </w:r>
      <w:r w:rsidRPr="009E24E0">
        <w:rPr>
          <w:sz w:val="24"/>
        </w:rPr>
        <w:t xml:space="preserve"> или об отказе в допуске к участию в </w:t>
      </w:r>
      <w:r>
        <w:rPr>
          <w:sz w:val="24"/>
          <w:szCs w:val="24"/>
        </w:rPr>
        <w:t>Закупке</w:t>
      </w:r>
      <w:r w:rsidRPr="009E24E0">
        <w:rPr>
          <w:sz w:val="24"/>
        </w:rPr>
        <w:t xml:space="preserve"> с обоснованием такого решения и с указанием положений </w:t>
      </w:r>
      <w:r>
        <w:rPr>
          <w:sz w:val="24"/>
          <w:szCs w:val="24"/>
        </w:rPr>
        <w:t xml:space="preserve">настоящей </w:t>
      </w:r>
      <w:r w:rsidRPr="009E24E0">
        <w:rPr>
          <w:sz w:val="24"/>
        </w:rPr>
        <w:t xml:space="preserve">Документации, которым не соответствует Участник </w:t>
      </w:r>
      <w:r>
        <w:rPr>
          <w:sz w:val="24"/>
          <w:szCs w:val="24"/>
        </w:rPr>
        <w:t>Закупки</w:t>
      </w:r>
      <w:r w:rsidRPr="009E24E0">
        <w:rPr>
          <w:sz w:val="24"/>
        </w:rPr>
        <w:t xml:space="preserve"> и (или) его Заявка на участие в </w:t>
      </w:r>
      <w:r>
        <w:rPr>
          <w:sz w:val="24"/>
          <w:szCs w:val="24"/>
        </w:rPr>
        <w:t>Закупке</w:t>
      </w:r>
      <w:r w:rsidRPr="009E24E0">
        <w:rPr>
          <w:sz w:val="24"/>
        </w:rPr>
        <w:t>. В том же протоколе при необходимости указывается решение о проведении процедуры уторговывания.</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Указанный протокол размещается на Официальном сайте и сайте Электронной площадки не позднее трех дней со дня его подписания.</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2.9.2.7</w:t>
      </w:r>
      <w:r>
        <w:rPr>
          <w:sz w:val="24"/>
          <w:szCs w:val="24"/>
        </w:rPr>
        <w:t>.</w:t>
      </w:r>
      <w:r w:rsidRPr="009E24E0">
        <w:rPr>
          <w:sz w:val="24"/>
        </w:rPr>
        <w:t xml:space="preserve"> Если на основании результатов рассмотрения Заявок на участие в </w:t>
      </w:r>
      <w:r>
        <w:rPr>
          <w:sz w:val="24"/>
          <w:szCs w:val="24"/>
        </w:rPr>
        <w:t>Закупке</w:t>
      </w:r>
      <w:r w:rsidRPr="009E24E0">
        <w:rPr>
          <w:sz w:val="24"/>
        </w:rPr>
        <w:t xml:space="preserve"> принято решение об отклонении всех Заявок, </w:t>
      </w:r>
      <w:r>
        <w:rPr>
          <w:sz w:val="24"/>
          <w:szCs w:val="24"/>
        </w:rPr>
        <w:t>Закупка</w:t>
      </w:r>
      <w:r w:rsidRPr="009E24E0">
        <w:rPr>
          <w:sz w:val="24"/>
        </w:rPr>
        <w:t xml:space="preserve"> признается </w:t>
      </w:r>
      <w:r>
        <w:rPr>
          <w:sz w:val="24"/>
          <w:szCs w:val="24"/>
        </w:rPr>
        <w:t>несостоявшейся.</w:t>
      </w:r>
      <w:r w:rsidRPr="009E24E0">
        <w:rPr>
          <w:sz w:val="24"/>
        </w:rPr>
        <w:t xml:space="preserve"> Информация о признании </w:t>
      </w:r>
      <w:r>
        <w:rPr>
          <w:sz w:val="24"/>
          <w:szCs w:val="24"/>
        </w:rPr>
        <w:t>Закупки несостоявшейся</w:t>
      </w:r>
      <w:r w:rsidRPr="009E24E0">
        <w:rPr>
          <w:sz w:val="24"/>
        </w:rPr>
        <w:t xml:space="preserve"> вносится в протокол о результатах рассмотрения Заявок на участие в </w:t>
      </w:r>
      <w:r>
        <w:rPr>
          <w:sz w:val="24"/>
          <w:szCs w:val="24"/>
        </w:rPr>
        <w:t>Закупке.</w:t>
      </w:r>
      <w:r w:rsidRPr="009E24E0">
        <w:rPr>
          <w:sz w:val="24"/>
        </w:rPr>
        <w:t xml:space="preserve"> Если Документацией о </w:t>
      </w:r>
      <w:r>
        <w:rPr>
          <w:sz w:val="24"/>
          <w:szCs w:val="24"/>
        </w:rPr>
        <w:t>Запросе</w:t>
      </w:r>
      <w:r w:rsidRPr="009E24E0">
        <w:rPr>
          <w:sz w:val="24"/>
        </w:rPr>
        <w:t xml:space="preserve">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 xml:space="preserve">В случае если по результатам рассмотрения </w:t>
      </w:r>
      <w:r>
        <w:rPr>
          <w:sz w:val="24"/>
          <w:szCs w:val="24"/>
        </w:rPr>
        <w:t>Заявок</w:t>
      </w:r>
      <w:r w:rsidRPr="009E24E0">
        <w:rPr>
          <w:sz w:val="24"/>
        </w:rPr>
        <w:t xml:space="preserve"> на участие в </w:t>
      </w:r>
      <w:r>
        <w:rPr>
          <w:sz w:val="24"/>
          <w:szCs w:val="24"/>
        </w:rPr>
        <w:t>Закупке</w:t>
      </w:r>
      <w:r w:rsidRPr="009E24E0">
        <w:rPr>
          <w:sz w:val="24"/>
        </w:rPr>
        <w:t xml:space="preserve"> по решению Организатора только одна Заявка не была отклонена либо в случае, если поступила только одна Заявка на участие в </w:t>
      </w:r>
      <w:r>
        <w:rPr>
          <w:sz w:val="24"/>
          <w:szCs w:val="24"/>
        </w:rPr>
        <w:t>Закупке</w:t>
      </w:r>
      <w:r w:rsidRPr="009E24E0">
        <w:rPr>
          <w:sz w:val="24"/>
        </w:rPr>
        <w:t xml:space="preserve">, которая не отклонена Организатором, то </w:t>
      </w:r>
      <w:r>
        <w:rPr>
          <w:sz w:val="24"/>
          <w:szCs w:val="24"/>
        </w:rPr>
        <w:t>Организатором</w:t>
      </w:r>
      <w:r w:rsidRPr="009E24E0">
        <w:rPr>
          <w:sz w:val="24"/>
        </w:rPr>
        <w:t xml:space="preserve">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w:t>
      </w:r>
      <w:r>
        <w:rPr>
          <w:sz w:val="24"/>
          <w:szCs w:val="24"/>
        </w:rPr>
        <w:t xml:space="preserve">настоящей </w:t>
      </w:r>
      <w:r w:rsidRPr="009E24E0">
        <w:rPr>
          <w:sz w:val="24"/>
        </w:rPr>
        <w:t xml:space="preserve">Документацией, в противном случае Участник </w:t>
      </w:r>
      <w:r>
        <w:rPr>
          <w:sz w:val="24"/>
          <w:szCs w:val="24"/>
        </w:rPr>
        <w:t>Закупки</w:t>
      </w:r>
      <w:r w:rsidRPr="009E24E0">
        <w:rPr>
          <w:sz w:val="24"/>
        </w:rPr>
        <w:t xml:space="preserve"> признается уклонившимся от заключения договора.</w:t>
      </w:r>
    </w:p>
    <w:p w:rsidR="003F302C" w:rsidRPr="009E24E0" w:rsidRDefault="003F302C" w:rsidP="009E24E0">
      <w:pPr>
        <w:pStyle w:val="-40"/>
        <w:numPr>
          <w:ilvl w:val="0"/>
          <w:numId w:val="0"/>
        </w:numPr>
        <w:tabs>
          <w:tab w:val="left" w:pos="0"/>
        </w:tabs>
        <w:spacing w:line="240" w:lineRule="auto"/>
        <w:ind w:firstLine="567"/>
        <w:rPr>
          <w:sz w:val="24"/>
        </w:rPr>
      </w:pPr>
    </w:p>
    <w:p w:rsidR="003F302C" w:rsidRPr="009E24E0" w:rsidRDefault="003F302C"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Порядок оценки </w:t>
      </w:r>
      <w:r>
        <w:rPr>
          <w:rFonts w:ascii="Times New Roman" w:hAnsi="Times New Roman"/>
          <w:b/>
          <w:sz w:val="24"/>
          <w:szCs w:val="24"/>
        </w:rPr>
        <w:t xml:space="preserve">и сопоставления </w:t>
      </w:r>
      <w:r w:rsidRPr="009E24E0">
        <w:rPr>
          <w:rFonts w:ascii="Times New Roman" w:hAnsi="Times New Roman"/>
          <w:b/>
          <w:sz w:val="24"/>
        </w:rPr>
        <w:t>Заявок на участие в Запросе предложений</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3F302C" w:rsidRPr="009E24E0" w:rsidRDefault="003F302C"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3F302C" w:rsidRPr="009E24E0" w:rsidRDefault="003F302C"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3F302C" w:rsidRPr="009E24E0" w:rsidRDefault="003F302C" w:rsidP="009E24E0">
      <w:pPr>
        <w:pStyle w:val="-40"/>
        <w:numPr>
          <w:ilvl w:val="0"/>
          <w:numId w:val="0"/>
        </w:numPr>
        <w:tabs>
          <w:tab w:val="left" w:pos="708"/>
        </w:tabs>
        <w:spacing w:line="240" w:lineRule="auto"/>
        <w:ind w:firstLine="567"/>
        <w:rPr>
          <w:sz w:val="24"/>
        </w:rPr>
      </w:pPr>
    </w:p>
    <w:p w:rsidR="003F302C" w:rsidRPr="009E24E0" w:rsidRDefault="003F302C" w:rsidP="009E24E0">
      <w:pPr>
        <w:pStyle w:val="20"/>
        <w:tabs>
          <w:tab w:val="left" w:pos="708"/>
        </w:tabs>
        <w:suppressAutoHyphens/>
        <w:spacing w:before="0" w:after="0"/>
        <w:ind w:left="0" w:firstLine="567"/>
        <w:rPr>
          <w:sz w:val="24"/>
        </w:rPr>
      </w:pPr>
      <w:r w:rsidRPr="009E24E0">
        <w:rPr>
          <w:sz w:val="24"/>
        </w:rPr>
        <w:t>2.10</w:t>
      </w:r>
      <w:r>
        <w:rPr>
          <w:sz w:val="24"/>
          <w:szCs w:val="24"/>
        </w:rPr>
        <w:t>.</w:t>
      </w:r>
      <w:r w:rsidRPr="009E24E0">
        <w:rPr>
          <w:sz w:val="24"/>
        </w:rPr>
        <w:t xml:space="preserve"> Принятие решения о результатах Запроса предложений</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2.10.1</w:t>
      </w:r>
      <w:r>
        <w:rPr>
          <w:sz w:val="24"/>
          <w:szCs w:val="24"/>
        </w:rPr>
        <w:t>.</w:t>
      </w:r>
      <w:r w:rsidRPr="009E24E0">
        <w:rPr>
          <w:sz w:val="24"/>
        </w:rPr>
        <w:t xml:space="preserve"> Решение о результатах </w:t>
      </w:r>
      <w:r>
        <w:rPr>
          <w:sz w:val="24"/>
          <w:szCs w:val="24"/>
        </w:rPr>
        <w:t>Закупки</w:t>
      </w:r>
      <w:r w:rsidRPr="009E24E0">
        <w:rPr>
          <w:sz w:val="24"/>
        </w:rPr>
        <w:t xml:space="preserve"> принимается Комиссией по подведению итогов Запроса предложений не позднее </w:t>
      </w:r>
      <w:r>
        <w:rPr>
          <w:sz w:val="24"/>
          <w:szCs w:val="24"/>
        </w:rPr>
        <w:t xml:space="preserve">срока, </w:t>
      </w:r>
      <w:r w:rsidRPr="009E24E0">
        <w:rPr>
          <w:sz w:val="24"/>
        </w:rPr>
        <w:t xml:space="preserve">указанного в </w:t>
      </w:r>
      <w:r>
        <w:rPr>
          <w:sz w:val="24"/>
          <w:szCs w:val="24"/>
        </w:rPr>
        <w:t>п. 3.19</w:t>
      </w:r>
      <w:r w:rsidRPr="009E24E0">
        <w:rPr>
          <w:sz w:val="24"/>
        </w:rPr>
        <w:t xml:space="preserve"> настоящей Документации.</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w:t>
      </w:r>
      <w:r>
        <w:rPr>
          <w:sz w:val="24"/>
          <w:szCs w:val="24"/>
        </w:rPr>
        <w:t>протоколом</w:t>
      </w:r>
      <w:r w:rsidRPr="009E24E0">
        <w:rPr>
          <w:sz w:val="24"/>
        </w:rPr>
        <w:t xml:space="preserve"> заседания Комиссии, который должен быть опубликован на Официальном сайте и сайте Электронной площадки в течение 3 дней со дня его подписания.</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2.10.2</w:t>
      </w:r>
      <w:r>
        <w:rPr>
          <w:sz w:val="24"/>
          <w:szCs w:val="24"/>
        </w:rPr>
        <w:t>.</w:t>
      </w:r>
      <w:r w:rsidRPr="009E24E0">
        <w:rPr>
          <w:sz w:val="24"/>
        </w:rPr>
        <w:t xml:space="preserve"> На основании результатов рассмотрения и оценки Заявок на участие в </w:t>
      </w:r>
      <w:r>
        <w:rPr>
          <w:sz w:val="24"/>
          <w:szCs w:val="24"/>
        </w:rPr>
        <w:t>Закупке</w:t>
      </w:r>
      <w:r w:rsidRPr="009E24E0">
        <w:rPr>
          <w:sz w:val="24"/>
        </w:rPr>
        <w:t xml:space="preserve"> Комиссия может принять следующие решения:</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 xml:space="preserve">а) о выборе наилучшей Заявки на участие в </w:t>
      </w:r>
      <w:r>
        <w:rPr>
          <w:sz w:val="24"/>
          <w:szCs w:val="24"/>
        </w:rPr>
        <w:t>Закупке</w:t>
      </w:r>
      <w:r w:rsidRPr="009E24E0">
        <w:rPr>
          <w:sz w:val="24"/>
        </w:rPr>
        <w:t>;</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б) о проведении процедуры уторговывания;</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 xml:space="preserve">в) об отклонении всех Заявок на участие в </w:t>
      </w:r>
      <w:r>
        <w:rPr>
          <w:sz w:val="24"/>
          <w:szCs w:val="24"/>
        </w:rPr>
        <w:t>Закупке</w:t>
      </w:r>
      <w:r w:rsidRPr="009E24E0">
        <w:rPr>
          <w:sz w:val="24"/>
        </w:rPr>
        <w:t xml:space="preserve"> и признании </w:t>
      </w:r>
      <w:r>
        <w:rPr>
          <w:sz w:val="24"/>
          <w:szCs w:val="24"/>
        </w:rPr>
        <w:t>Закупки несостоявшейся</w:t>
      </w:r>
      <w:r w:rsidRPr="009E24E0">
        <w:rPr>
          <w:sz w:val="24"/>
        </w:rPr>
        <w:t>;</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 xml:space="preserve">г) об отказе от проведения </w:t>
      </w:r>
      <w:r>
        <w:rPr>
          <w:sz w:val="24"/>
          <w:szCs w:val="24"/>
        </w:rPr>
        <w:t>Закупки</w:t>
      </w:r>
      <w:r w:rsidRPr="009E24E0">
        <w:rPr>
          <w:sz w:val="24"/>
        </w:rPr>
        <w:t>.</w:t>
      </w:r>
    </w:p>
    <w:p w:rsidR="003F302C" w:rsidRPr="009E24E0" w:rsidRDefault="003F302C" w:rsidP="009E24E0">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3F302C" w:rsidRPr="00894265" w:rsidRDefault="003F302C" w:rsidP="009E24E0">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3F302C" w:rsidRPr="0007538A" w:rsidRDefault="003F302C" w:rsidP="009E24E0">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3F302C" w:rsidRPr="0007538A" w:rsidRDefault="003F302C" w:rsidP="009E24E0">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3F302C" w:rsidRPr="0007538A" w:rsidRDefault="003F302C" w:rsidP="009E24E0">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3F302C" w:rsidRPr="0007538A" w:rsidRDefault="003F302C" w:rsidP="009E24E0">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3F302C" w:rsidRPr="0007538A" w:rsidRDefault="003F302C" w:rsidP="009E24E0">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F302C" w:rsidRDefault="003F302C" w:rsidP="0007538A">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3F302C" w:rsidRDefault="003F302C" w:rsidP="0007538A">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F302C" w:rsidRDefault="003F302C" w:rsidP="0007538A">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3F302C" w:rsidRDefault="003F302C" w:rsidP="0007538A">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F302C" w:rsidRDefault="003F302C"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F302C" w:rsidRDefault="003F302C"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3F302C" w:rsidRDefault="003F302C" w:rsidP="0007538A">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3F302C" w:rsidRPr="0007538A" w:rsidRDefault="003F302C" w:rsidP="0007538A">
      <w:pPr>
        <w:pStyle w:val="-30"/>
        <w:numPr>
          <w:ilvl w:val="0"/>
          <w:numId w:val="0"/>
        </w:numPr>
        <w:tabs>
          <w:tab w:val="left" w:pos="708"/>
        </w:tabs>
        <w:spacing w:line="240" w:lineRule="auto"/>
        <w:ind w:firstLine="567"/>
        <w:rPr>
          <w:sz w:val="24"/>
        </w:rPr>
      </w:pPr>
    </w:p>
    <w:p w:rsidR="003F302C" w:rsidRPr="0007538A" w:rsidRDefault="003F302C" w:rsidP="0007538A">
      <w:pPr>
        <w:pStyle w:val="20"/>
        <w:tabs>
          <w:tab w:val="left" w:pos="708"/>
        </w:tabs>
        <w:suppressAutoHyphens/>
        <w:spacing w:before="0" w:after="0"/>
        <w:ind w:left="0" w:firstLine="567"/>
        <w:rPr>
          <w:sz w:val="24"/>
        </w:rPr>
      </w:pPr>
      <w:r w:rsidRPr="0007538A">
        <w:rPr>
          <w:sz w:val="24"/>
        </w:rPr>
        <w:t>2.11</w:t>
      </w:r>
      <w:r>
        <w:rPr>
          <w:sz w:val="24"/>
          <w:szCs w:val="24"/>
        </w:rPr>
        <w:t>.</w:t>
      </w:r>
      <w:r w:rsidRPr="0007538A">
        <w:rPr>
          <w:sz w:val="24"/>
        </w:rPr>
        <w:t xml:space="preserve"> Подписание Договора</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2.11.1</w:t>
      </w:r>
      <w:r>
        <w:rPr>
          <w:sz w:val="24"/>
          <w:szCs w:val="24"/>
        </w:rPr>
        <w:t>.</w:t>
      </w:r>
      <w:r w:rsidRPr="0007538A">
        <w:rPr>
          <w:sz w:val="24"/>
        </w:rPr>
        <w:t xml:space="preserve"> Организатор</w:t>
      </w:r>
      <w:r>
        <w:rPr>
          <w:sz w:val="24"/>
          <w:szCs w:val="24"/>
        </w:rPr>
        <w:t xml:space="preserve"> (Заказчик)</w:t>
      </w:r>
      <w:r w:rsidRPr="0007538A">
        <w:rPr>
          <w:sz w:val="24"/>
        </w:rPr>
        <w:t xml:space="preserve">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 xml:space="preserve">В течение 10 (десяти) календарных дней со дня опубликования итогового протокола в соответствии с п. 2.10.6 настоящей Документации Организатор </w:t>
      </w:r>
      <w:r>
        <w:rPr>
          <w:sz w:val="24"/>
          <w:szCs w:val="24"/>
        </w:rPr>
        <w:t xml:space="preserve">(Заказчик) </w:t>
      </w:r>
      <w:r w:rsidRPr="0007538A">
        <w:rPr>
          <w:sz w:val="24"/>
        </w:rPr>
        <w:t>направляет скан-копию подписанного со своей стороны Договора Участнику по электронному адресу, указанному в Заявке Участника.</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Одновременно Организатор</w:t>
      </w:r>
      <w:r>
        <w:rPr>
          <w:sz w:val="24"/>
          <w:szCs w:val="24"/>
        </w:rPr>
        <w:t xml:space="preserve"> (Заказчик)</w:t>
      </w:r>
      <w:r w:rsidRPr="0007538A">
        <w:rPr>
          <w:sz w:val="24"/>
        </w:rPr>
        <w:t xml:space="preserve"> направляет Участнику подлинник подписанного со своей стороны Договора почтовым отправлением. </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2.11.2</w:t>
      </w:r>
      <w:r>
        <w:rPr>
          <w:bCs/>
          <w:sz w:val="24"/>
          <w:szCs w:val="24"/>
        </w:rPr>
        <w:t>.</w:t>
      </w:r>
      <w:r w:rsidRPr="0007538A">
        <w:rPr>
          <w:sz w:val="24"/>
        </w:rPr>
        <w:t xml:space="preserve"> Договор, направленный Организатором </w:t>
      </w:r>
      <w:r>
        <w:rPr>
          <w:bCs/>
          <w:sz w:val="24"/>
          <w:szCs w:val="24"/>
        </w:rPr>
        <w:t xml:space="preserve">(Заказчиком) </w:t>
      </w:r>
      <w:r w:rsidRPr="0007538A">
        <w:rPr>
          <w:sz w:val="24"/>
        </w:rPr>
        <w:t>для подписания, является обязательным для Участника, с которым Организатором</w:t>
      </w:r>
      <w:r>
        <w:rPr>
          <w:bCs/>
          <w:sz w:val="24"/>
          <w:szCs w:val="24"/>
        </w:rPr>
        <w:t xml:space="preserve"> (Заказчиком)</w:t>
      </w:r>
      <w:r w:rsidRPr="0007538A">
        <w:rPr>
          <w:sz w:val="24"/>
        </w:rPr>
        <w:t xml:space="preserve"> закупки было принято решение заключить Договор.</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 xml:space="preserve">В течение 3 (трех) календарных дней с даты получения скан-копии Договора Участник обязан ее распечатать, подписать, отсканировать и направить Организатору </w:t>
      </w:r>
      <w:r w:rsidRPr="001151D6">
        <w:rPr>
          <w:sz w:val="24"/>
          <w:szCs w:val="24"/>
        </w:rPr>
        <w:t xml:space="preserve">(Заказчику) </w:t>
      </w:r>
      <w:r w:rsidRPr="0007538A">
        <w:rPr>
          <w:sz w:val="24"/>
        </w:rPr>
        <w:t xml:space="preserve">по электронному адресу </w:t>
      </w:r>
      <w:hyperlink r:id="rId16" w:history="1">
        <w:r w:rsidRPr="001151D6">
          <w:rPr>
            <w:sz w:val="24"/>
            <w:szCs w:val="24"/>
          </w:rPr>
          <w:t>documents@gazenergoinform.ru</w:t>
        </w:r>
      </w:hyperlink>
      <w:r w:rsidRPr="001151D6">
        <w:rPr>
          <w:sz w:val="24"/>
          <w:szCs w:val="24"/>
        </w:rPr>
        <w:t>.</w:t>
      </w:r>
      <w:r w:rsidRPr="0007538A">
        <w:rPr>
          <w:sz w:val="24"/>
        </w:rPr>
        <w:t xml:space="preserve"> Если Организатор</w:t>
      </w:r>
      <w:r w:rsidRPr="001151D6">
        <w:rPr>
          <w:sz w:val="24"/>
          <w:szCs w:val="24"/>
        </w:rPr>
        <w:t xml:space="preserve"> (Заказчик)</w:t>
      </w:r>
      <w:r w:rsidRPr="0007538A">
        <w:rPr>
          <w:sz w:val="24"/>
        </w:rPr>
        <w:t xml:space="preserve">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(Заказчиком) не принимается.</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Подлинник договора должен быть подписан Участником и направлен Организатору (Заказчику) в течение 3 (трех) календарных дней со дня его получения.</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2.11.3</w:t>
      </w:r>
      <w:r>
        <w:rPr>
          <w:sz w:val="24"/>
          <w:szCs w:val="24"/>
        </w:rPr>
        <w:t>.</w:t>
      </w:r>
      <w:r w:rsidRPr="0007538A">
        <w:rPr>
          <w:sz w:val="24"/>
        </w:rPr>
        <w:t xml:space="preserve"> В случае, если Участник не представил Организатору </w:t>
      </w:r>
      <w:r>
        <w:rPr>
          <w:bCs/>
          <w:sz w:val="24"/>
          <w:szCs w:val="24"/>
        </w:rPr>
        <w:t xml:space="preserve">(Заказчику) </w:t>
      </w:r>
      <w:r w:rsidRPr="0007538A">
        <w:rPr>
          <w:sz w:val="24"/>
        </w:rPr>
        <w:t>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3F302C" w:rsidRPr="0007538A" w:rsidRDefault="003F302C" w:rsidP="0007538A">
      <w:pPr>
        <w:pStyle w:val="-30"/>
        <w:numPr>
          <w:ilvl w:val="0"/>
          <w:numId w:val="0"/>
        </w:numPr>
        <w:tabs>
          <w:tab w:val="left" w:pos="708"/>
        </w:tabs>
        <w:spacing w:line="240" w:lineRule="auto"/>
        <w:ind w:firstLine="567"/>
        <w:rPr>
          <w:sz w:val="24"/>
        </w:rPr>
      </w:pPr>
      <w:r w:rsidRPr="0007538A">
        <w:rPr>
          <w:sz w:val="24"/>
        </w:rPr>
        <w:t>2.11.4</w:t>
      </w:r>
      <w:r>
        <w:rPr>
          <w:bCs/>
          <w:sz w:val="24"/>
          <w:szCs w:val="24"/>
        </w:rPr>
        <w:t>.</w:t>
      </w:r>
      <w:r w:rsidRPr="0007538A">
        <w:rPr>
          <w:sz w:val="24"/>
        </w:rPr>
        <w:t xml:space="preserve">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F302C" w:rsidRPr="0007538A" w:rsidRDefault="003F302C" w:rsidP="0007538A">
      <w:pPr>
        <w:pStyle w:val="-30"/>
        <w:numPr>
          <w:ilvl w:val="0"/>
          <w:numId w:val="0"/>
        </w:numPr>
        <w:tabs>
          <w:tab w:val="left" w:pos="708"/>
        </w:tabs>
        <w:spacing w:line="240" w:lineRule="auto"/>
        <w:ind w:firstLine="567"/>
        <w:rPr>
          <w:sz w:val="24"/>
        </w:rPr>
      </w:pPr>
    </w:p>
    <w:p w:rsidR="003F302C" w:rsidRPr="0007538A" w:rsidRDefault="003F302C" w:rsidP="006F694D">
      <w:pPr>
        <w:pStyle w:val="-30"/>
        <w:numPr>
          <w:ilvl w:val="0"/>
          <w:numId w:val="0"/>
        </w:numPr>
        <w:spacing w:line="240" w:lineRule="auto"/>
        <w:ind w:firstLine="560"/>
        <w:rPr>
          <w:sz w:val="24"/>
        </w:rPr>
      </w:pPr>
    </w:p>
    <w:p w:rsidR="003F302C" w:rsidRPr="00C95442" w:rsidRDefault="003F302C" w:rsidP="004B7C34">
      <w:pPr>
        <w:pStyle w:val="30"/>
        <w:sectPr w:rsidR="003F302C" w:rsidRPr="00C95442" w:rsidSect="00B051B1">
          <w:headerReference w:type="default" r:id="rId17"/>
          <w:footerReference w:type="default" r:id="rId18"/>
          <w:pgSz w:w="11906" w:h="16838"/>
          <w:pgMar w:top="1134" w:right="851" w:bottom="1134" w:left="1418" w:header="709" w:footer="709" w:gutter="0"/>
          <w:pgNumType w:start="1"/>
          <w:cols w:space="708"/>
          <w:titlePg/>
          <w:docGrid w:linePitch="360"/>
        </w:sectPr>
      </w:pPr>
    </w:p>
    <w:p w:rsidR="003F302C" w:rsidRPr="00C95442" w:rsidRDefault="003F302C" w:rsidP="004B7C34">
      <w:pPr>
        <w:pStyle w:val="16"/>
      </w:pPr>
      <w:r w:rsidRPr="00C95442">
        <w:rPr>
          <w:lang w:val="ru-RU"/>
        </w:rPr>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3F302C"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F302C" w:rsidRPr="00136E0E" w:rsidRDefault="003F302C"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3F302C" w:rsidRPr="00136E0E" w:rsidRDefault="003F302C"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3F302C" w:rsidRPr="00136E0E" w:rsidRDefault="003F302C" w:rsidP="004B7C34">
            <w:pPr>
              <w:pStyle w:val="affa"/>
            </w:pPr>
            <w:r w:rsidRPr="00136E0E">
              <w:t>Условия Запроса предложений</w:t>
            </w:r>
          </w:p>
        </w:tc>
      </w:tr>
      <w:tr w:rsidR="003F302C" w:rsidRPr="00136E0E" w:rsidTr="0007538A">
        <w:tc>
          <w:tcPr>
            <w:tcW w:w="675"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r>
    </w:tbl>
    <w:p w:rsidR="003F302C" w:rsidRPr="0007538A" w:rsidRDefault="003F302C"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Pr="0007538A" w:rsidRDefault="003F302C"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Pr="0007538A" w:rsidRDefault="003F302C" w:rsidP="007947B4">
            <w:pPr>
              <w:rPr>
                <w:sz w:val="22"/>
              </w:rPr>
            </w:pP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Pr="0007538A" w:rsidRDefault="003F302C" w:rsidP="007947B4">
            <w:pPr>
              <w:rPr>
                <w:sz w:val="22"/>
              </w:rPr>
            </w:pPr>
            <w:r>
              <w:rPr>
                <w:sz w:val="22"/>
              </w:rPr>
              <w:t>АО "Газпром газораспределение Великий Новгород"</w:t>
            </w: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173015, Великий Новгород, ул. Загородная, д. 2, корп. 2</w:t>
            </w: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173015, Великий Новгород, ул. Загородная, д. 2, корп. 2</w:t>
            </w: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173015, Великий Новгород, ул. Загородная, д. 2, корп. 2</w:t>
            </w: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http://www.novoblgaz.ru/</w:t>
            </w: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post@oblgas.natm.ru</w:t>
            </w: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(816 2) 62-56-47</w:t>
            </w: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r>
              <w:rPr>
                <w:sz w:val="22"/>
              </w:rPr>
              <w:t>(816 2) 62-43-27</w:t>
            </w:r>
          </w:p>
        </w:tc>
      </w:tr>
      <w:tr w:rsidR="003F302C"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3F302C" w:rsidRDefault="003F302C" w:rsidP="007947B4">
            <w:pPr>
              <w:rPr>
                <w:sz w:val="22"/>
              </w:rPr>
            </w:pPr>
          </w:p>
        </w:tc>
      </w:tr>
    </w:tbl>
    <w:p w:rsidR="003F302C" w:rsidRPr="0007538A" w:rsidRDefault="003F302C"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3F302C" w:rsidRPr="00136E0E" w:rsidTr="0007538A">
        <w:tc>
          <w:tcPr>
            <w:tcW w:w="675"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3F302C" w:rsidRPr="00F37FCF" w:rsidRDefault="003F302C" w:rsidP="008C6613">
            <w:pPr>
              <w:rPr>
                <w:sz w:val="22"/>
                <w:lang w:val="en-US"/>
              </w:rPr>
            </w:pPr>
            <w:r>
              <w:t>Поставка товара</w:t>
            </w:r>
            <w:r w:rsidRPr="006E07CD">
              <w:t xml:space="preserve"> </w:t>
            </w:r>
          </w:p>
        </w:tc>
      </w:tr>
    </w:tbl>
    <w:p w:rsidR="003F302C" w:rsidRPr="0007538A" w:rsidRDefault="003F302C" w:rsidP="0007538A">
      <w:pPr>
        <w:rPr>
          <w:sz w:val="22"/>
        </w:rPr>
      </w:pPr>
    </w:p>
    <w:p w:rsidR="003F302C" w:rsidRPr="0007538A" w:rsidRDefault="003F302C"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3F302C" w:rsidRPr="00136E0E" w:rsidTr="0007538A">
        <w:tc>
          <w:tcPr>
            <w:tcW w:w="683" w:type="dxa"/>
            <w:vMerge w:val="restart"/>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F302C" w:rsidRPr="0007538A" w:rsidRDefault="003F302C" w:rsidP="000020B2">
            <w:pPr>
              <w:rPr>
                <w:sz w:val="22"/>
              </w:rPr>
            </w:pPr>
            <w:r w:rsidRPr="0007538A">
              <w:rPr>
                <w:sz w:val="22"/>
              </w:rPr>
              <w:t xml:space="preserve">Место, условия </w:t>
            </w:r>
          </w:p>
          <w:p w:rsidR="003F302C" w:rsidRPr="0007538A" w:rsidRDefault="003F302C"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3F302C" w:rsidRPr="0007538A" w:rsidRDefault="003F302C" w:rsidP="0007538A">
            <w:pPr>
              <w:rPr>
                <w:b/>
                <w:sz w:val="22"/>
              </w:rPr>
            </w:pPr>
            <w:r w:rsidRPr="0007538A">
              <w:rPr>
                <w:sz w:val="22"/>
              </w:rPr>
              <w:t xml:space="preserve">В соответствии с </w:t>
            </w:r>
            <w:r w:rsidRPr="00B510B6">
              <w:t>Документацией о запросе предложений</w:t>
            </w:r>
          </w:p>
        </w:tc>
      </w:tr>
      <w:tr w:rsidR="003F302C" w:rsidRPr="00136E0E" w:rsidTr="0007538A">
        <w:tc>
          <w:tcPr>
            <w:tcW w:w="683" w:type="dxa"/>
            <w:vMerge/>
            <w:tcBorders>
              <w:top w:val="single" w:sz="4" w:space="0" w:color="auto"/>
              <w:left w:val="single" w:sz="4" w:space="0" w:color="auto"/>
              <w:bottom w:val="single" w:sz="4" w:space="0" w:color="auto"/>
              <w:right w:val="single" w:sz="4" w:space="0" w:color="auto"/>
            </w:tcBorders>
            <w:vAlign w:val="center"/>
            <w:hideMark/>
          </w:tcPr>
          <w:p w:rsidR="003F302C" w:rsidRPr="0007538A" w:rsidRDefault="003F302C"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F302C" w:rsidRPr="0007538A" w:rsidRDefault="003F302C"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3F302C" w:rsidRPr="0007538A" w:rsidRDefault="003F302C"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3F302C" w:rsidRPr="00B510B6" w:rsidRDefault="003F302C" w:rsidP="00F65CF1">
            <w:pPr>
              <w:pStyle w:val="afff6"/>
            </w:pPr>
            <w:r w:rsidRPr="00B510B6">
              <w:t>2 Товар должен быть новым (не бывшим в употреблении) и выпущен не ранее 12 месяцев до дня поставки.</w:t>
            </w:r>
          </w:p>
          <w:p w:rsidR="003F302C" w:rsidRPr="0007538A" w:rsidRDefault="003F302C"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3F302C" w:rsidRPr="00B510B6" w:rsidRDefault="003F302C" w:rsidP="00F65CF1">
            <w:pPr>
              <w:pStyle w:val="afff6"/>
            </w:pPr>
            <w:r w:rsidRPr="00B510B6">
              <w:t>4 Наличие сертификата соответствия на импортный товар строго обязательно.</w:t>
            </w:r>
          </w:p>
          <w:p w:rsidR="003F302C" w:rsidRPr="00B510B6" w:rsidRDefault="003F302C" w:rsidP="00F65CF1">
            <w:pPr>
              <w:pStyle w:val="afff6"/>
            </w:pPr>
            <w:r w:rsidRPr="00B510B6">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3F302C" w:rsidRPr="00B510B6" w:rsidRDefault="003F302C" w:rsidP="00F65CF1">
            <w:pPr>
              <w:pStyle w:val="afff6"/>
            </w:pPr>
            <w:r w:rsidRPr="00B510B6">
              <w:t>6 Продукция должна упаковываться в тару, отвечающую требованиям ТУ и обеспечить сохранность  Продукции при перевозке.</w:t>
            </w:r>
          </w:p>
          <w:p w:rsidR="003F302C" w:rsidRPr="00B510B6" w:rsidRDefault="003F302C" w:rsidP="00F65CF1">
            <w:pPr>
              <w:pStyle w:val="afff6"/>
            </w:pPr>
            <w:r w:rsidRPr="00B510B6">
              <w:t xml:space="preserve"> 7 Транспортная упаковка, тара должны обеспечить сохранность груза. Транспортная тара  возврату не подлежит.</w:t>
            </w:r>
          </w:p>
          <w:p w:rsidR="003F302C" w:rsidRPr="00B510B6" w:rsidRDefault="003F302C" w:rsidP="00F65CF1">
            <w:pPr>
              <w:pStyle w:val="afff6"/>
            </w:pPr>
            <w:r w:rsidRPr="00B510B6">
              <w:t>8 Гарантия на Продукцию – не менее срока, установленного изготовителем</w:t>
            </w:r>
          </w:p>
          <w:p w:rsidR="003F302C" w:rsidRPr="0007538A" w:rsidRDefault="003F302C" w:rsidP="0007538A">
            <w:pPr>
              <w:pStyle w:val="affff"/>
              <w:tabs>
                <w:tab w:val="left" w:pos="720"/>
              </w:tabs>
              <w:spacing w:after="0" w:line="240" w:lineRule="auto"/>
              <w:ind w:left="0"/>
              <w:jc w:val="both"/>
              <w:rPr>
                <w:rFonts w:ascii="Times New Roman" w:hAnsi="Times New Roman"/>
              </w:rPr>
            </w:pPr>
            <w:r w:rsidRPr="0007538A">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 xml:space="preserve">Открытый Запрос предложений № </w:t>
            </w:r>
            <w:r w:rsidRPr="00411F1C">
              <w:rPr>
                <w:noProof/>
                <w:sz w:val="22"/>
                <w:highlight w:val="lightGray"/>
              </w:rPr>
              <w:t>78629</w:t>
            </w:r>
          </w:p>
          <w:p w:rsidR="003F302C" w:rsidRPr="0007538A" w:rsidRDefault="003F302C"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3.4</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3F302C" w:rsidRPr="0007538A" w:rsidRDefault="003F302C" w:rsidP="0007538A">
            <w:pPr>
              <w:rPr>
                <w:sz w:val="22"/>
              </w:rPr>
            </w:pPr>
            <w:r w:rsidRPr="0007538A">
              <w:rPr>
                <w:sz w:val="22"/>
              </w:rPr>
              <w:t xml:space="preserve">№ </w:t>
            </w:r>
            <w:r w:rsidRPr="00411F1C">
              <w:rPr>
                <w:noProof/>
                <w:sz w:val="22"/>
                <w:highlight w:val="lightGray"/>
              </w:rPr>
              <w:t>78629</w:t>
            </w:r>
            <w:r w:rsidRPr="0007538A">
              <w:rPr>
                <w:sz w:val="22"/>
              </w:rPr>
              <w:t xml:space="preserve">, опубликованным на Официальном сайте http://zakupki.gov.ru и сайте </w:t>
            </w:r>
            <w:r w:rsidRPr="00B510B6">
              <w:t>Электронной площадки</w:t>
            </w:r>
            <w:r w:rsidRPr="0007538A">
              <w:rPr>
                <w:sz w:val="22"/>
              </w:rPr>
              <w:t xml:space="preserve"> </w:t>
            </w:r>
            <w:hyperlink r:id="rId19" w:history="1">
              <w:r w:rsidRPr="003B22BC">
                <w:rPr>
                  <w:rStyle w:val="a8"/>
                  <w:sz w:val="22"/>
                </w:rPr>
                <w:t>www.gazneftetorg.ru</w:t>
              </w:r>
            </w:hyperlink>
            <w:r w:rsidRPr="0007538A">
              <w:rPr>
                <w:sz w:val="22"/>
              </w:rPr>
              <w:t xml:space="preserve">  </w:t>
            </w:r>
            <w:r w:rsidRPr="00411F1C">
              <w:rPr>
                <w:noProof/>
                <w:sz w:val="22"/>
                <w:highlight w:val="lightGray"/>
              </w:rPr>
              <w:t>«26» января 2016</w:t>
            </w:r>
            <w:r w:rsidRPr="0007538A">
              <w:rPr>
                <w:sz w:val="22"/>
              </w:rPr>
              <w:t xml:space="preserve"> года.</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Наименование: ООО «Газэнергоинформ»</w:t>
            </w:r>
          </w:p>
          <w:p w:rsidR="003F302C" w:rsidRPr="0007538A" w:rsidRDefault="003F302C"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3F302C" w:rsidRPr="0007538A" w:rsidRDefault="003F302C" w:rsidP="007947B4">
            <w:pPr>
              <w:rPr>
                <w:sz w:val="22"/>
              </w:rPr>
            </w:pPr>
            <w:r w:rsidRPr="0007538A">
              <w:rPr>
                <w:sz w:val="22"/>
              </w:rPr>
              <w:t>Адрес электронной почты:</w:t>
            </w:r>
          </w:p>
          <w:p w:rsidR="003F302C" w:rsidRPr="0007538A" w:rsidRDefault="003F302C" w:rsidP="007947B4">
            <w:pPr>
              <w:rPr>
                <w:sz w:val="22"/>
              </w:rPr>
            </w:pPr>
            <w:hyperlink r:id="rId20" w:history="1">
              <w:r w:rsidRPr="0007538A">
                <w:rPr>
                  <w:rStyle w:val="a8"/>
                  <w:color w:val="auto"/>
                  <w:sz w:val="22"/>
                </w:rPr>
                <w:t>info@gazenergoinform.ru</w:t>
              </w:r>
            </w:hyperlink>
          </w:p>
          <w:p w:rsidR="003F302C" w:rsidRPr="0007538A" w:rsidRDefault="003F302C" w:rsidP="007947B4">
            <w:pPr>
              <w:rPr>
                <w:sz w:val="22"/>
              </w:rPr>
            </w:pPr>
            <w:r w:rsidRPr="0007538A">
              <w:rPr>
                <w:sz w:val="22"/>
              </w:rPr>
              <w:t>Телефон: (812) 449-34-77</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r w:rsidRPr="0007538A">
              <w:rPr>
                <w:sz w:val="22"/>
              </w:rPr>
              <w:t xml:space="preserve">Контактное лицо по техническим вопросам: </w:t>
            </w:r>
          </w:p>
          <w:p w:rsidR="003F302C" w:rsidRPr="0007538A" w:rsidRDefault="003F302C" w:rsidP="007947B4">
            <w:pPr>
              <w:rPr>
                <w:sz w:val="22"/>
                <w:highlight w:val="lightGray"/>
              </w:rPr>
            </w:pPr>
            <w:r w:rsidRPr="00411F1C">
              <w:rPr>
                <w:noProof/>
                <w:sz w:val="22"/>
                <w:highlight w:val="lightGray"/>
              </w:rPr>
              <w:t>Лютиков Александр Игоревич</w:t>
            </w:r>
          </w:p>
          <w:p w:rsidR="003F302C" w:rsidRPr="0007538A" w:rsidRDefault="003F302C" w:rsidP="007947B4">
            <w:pPr>
              <w:rPr>
                <w:sz w:val="22"/>
              </w:rPr>
            </w:pPr>
            <w:r w:rsidRPr="0007538A">
              <w:rPr>
                <w:sz w:val="22"/>
              </w:rPr>
              <w:t>Электронный адрес:</w:t>
            </w:r>
          </w:p>
          <w:p w:rsidR="003F302C" w:rsidRPr="0007538A" w:rsidRDefault="003F302C" w:rsidP="007947B4">
            <w:pPr>
              <w:rPr>
                <w:sz w:val="22"/>
              </w:rPr>
            </w:pPr>
            <w:r w:rsidRPr="0007538A">
              <w:rPr>
                <w:sz w:val="22"/>
              </w:rPr>
              <w:t xml:space="preserve">info@gazenergoinform.ru </w:t>
            </w:r>
          </w:p>
          <w:p w:rsidR="003F302C" w:rsidRPr="0007538A" w:rsidRDefault="003F302C" w:rsidP="007947B4">
            <w:pPr>
              <w:rPr>
                <w:sz w:val="22"/>
              </w:rPr>
            </w:pPr>
            <w:r w:rsidRPr="0007538A">
              <w:rPr>
                <w:sz w:val="22"/>
              </w:rPr>
              <w:t xml:space="preserve">Контактные данные  по Организационным и процедурным вопросам: </w:t>
            </w:r>
          </w:p>
          <w:p w:rsidR="003F302C" w:rsidRPr="0007538A" w:rsidRDefault="003F302C" w:rsidP="007947B4">
            <w:pPr>
              <w:rPr>
                <w:sz w:val="22"/>
              </w:rPr>
            </w:pPr>
            <w:r w:rsidRPr="0007538A">
              <w:rPr>
                <w:sz w:val="22"/>
              </w:rPr>
              <w:t>электронный адрес –info@gazenergoinform.ru</w:t>
            </w:r>
          </w:p>
          <w:p w:rsidR="003F302C" w:rsidRPr="0007538A" w:rsidRDefault="003F302C" w:rsidP="007947B4">
            <w:pPr>
              <w:rPr>
                <w:sz w:val="22"/>
              </w:rPr>
            </w:pPr>
          </w:p>
          <w:p w:rsidR="003F302C" w:rsidRPr="0007538A" w:rsidRDefault="003F302C" w:rsidP="007947B4">
            <w:pPr>
              <w:rPr>
                <w:sz w:val="22"/>
              </w:rPr>
            </w:pPr>
            <w:r w:rsidRPr="0007538A">
              <w:rPr>
                <w:sz w:val="22"/>
              </w:rPr>
              <w:t>Режим работы – с понедельника  по пятницу с 9:00 ч. до 18:00 ч. (время московское).</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Официальный сайт:  http://zakupki.gov.ru</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Не установлено</w:t>
            </w:r>
          </w:p>
        </w:tc>
      </w:tr>
      <w:tr w:rsidR="003F302C" w:rsidRPr="00136E0E" w:rsidTr="0007538A">
        <w:trPr>
          <w:trHeight w:val="3251"/>
        </w:trPr>
        <w:tc>
          <w:tcPr>
            <w:tcW w:w="683" w:type="dxa"/>
            <w:tcBorders>
              <w:top w:val="single" w:sz="4" w:space="0" w:color="auto"/>
              <w:left w:val="single" w:sz="4" w:space="0" w:color="auto"/>
              <w:right w:val="single" w:sz="4" w:space="0" w:color="auto"/>
            </w:tcBorders>
            <w:hideMark/>
          </w:tcPr>
          <w:p w:rsidR="003F302C" w:rsidRPr="0007538A" w:rsidRDefault="003F302C"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3F302C" w:rsidRPr="00136E0E" w:rsidRDefault="003F302C" w:rsidP="00C849AE">
            <w:pPr>
              <w:pStyle w:val="afff6"/>
            </w:pPr>
            <w:r w:rsidRPr="00136E0E">
              <w:t>Начальная (максимальная)  цена предмета закупки для участников, не освобожденных от уплаты НДС (с НДС):</w:t>
            </w:r>
          </w:p>
          <w:p w:rsidR="003F302C" w:rsidRPr="0007538A" w:rsidRDefault="003F302C" w:rsidP="004B5DF2">
            <w:pPr>
              <w:rPr>
                <w:sz w:val="22"/>
              </w:rPr>
            </w:pPr>
          </w:p>
          <w:p w:rsidR="003F302C" w:rsidRPr="0007538A" w:rsidRDefault="003F302C" w:rsidP="004B5DF2">
            <w:pPr>
              <w:rPr>
                <w:sz w:val="22"/>
              </w:rPr>
            </w:pPr>
            <w:r w:rsidRPr="00411F1C">
              <w:rPr>
                <w:noProof/>
                <w:sz w:val="22"/>
              </w:rPr>
              <w:t>79 000,00</w:t>
            </w:r>
            <w:r w:rsidRPr="0007538A">
              <w:rPr>
                <w:sz w:val="22"/>
              </w:rPr>
              <w:t xml:space="preserve"> руб.</w:t>
            </w:r>
          </w:p>
          <w:p w:rsidR="003F302C" w:rsidRPr="0007538A" w:rsidRDefault="003F302C" w:rsidP="004B5DF2">
            <w:pPr>
              <w:rPr>
                <w:sz w:val="22"/>
              </w:rPr>
            </w:pPr>
          </w:p>
          <w:p w:rsidR="003F302C" w:rsidRPr="00136E0E" w:rsidRDefault="003F302C"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F302C" w:rsidRPr="0007538A" w:rsidRDefault="003F302C" w:rsidP="00A661EA">
            <w:pPr>
              <w:rPr>
                <w:sz w:val="22"/>
              </w:rPr>
            </w:pPr>
          </w:p>
          <w:p w:rsidR="003F302C" w:rsidRPr="0007538A" w:rsidRDefault="003F302C" w:rsidP="00A661EA">
            <w:pPr>
              <w:rPr>
                <w:sz w:val="22"/>
              </w:rPr>
            </w:pPr>
            <w:r w:rsidRPr="00411F1C">
              <w:rPr>
                <w:noProof/>
                <w:sz w:val="22"/>
              </w:rPr>
              <w:t>66 949,15</w:t>
            </w:r>
            <w:r w:rsidRPr="0007538A">
              <w:rPr>
                <w:sz w:val="22"/>
              </w:rPr>
              <w:t xml:space="preserve"> руб.</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F302C" w:rsidRPr="0007538A" w:rsidRDefault="003F302C"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3F302C" w:rsidRPr="0007538A" w:rsidRDefault="003F302C" w:rsidP="00775C21">
            <w:pPr>
              <w:rPr>
                <w:sz w:val="22"/>
              </w:rPr>
            </w:pPr>
            <w:r w:rsidRPr="00B510B6">
              <w:t>Не установл</w:t>
            </w:r>
            <w:r>
              <w:t>ено</w:t>
            </w:r>
            <w:r w:rsidRPr="00B510B6">
              <w:t>.</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F302C" w:rsidRPr="0007538A" w:rsidRDefault="003F302C"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75C21">
            <w:r w:rsidRPr="00B510B6">
              <w:t>Не установл</w:t>
            </w:r>
            <w:r>
              <w:t>ено</w:t>
            </w:r>
            <w:r w:rsidRPr="00B510B6">
              <w:t>.</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0020B2">
            <w:pPr>
              <w:rPr>
                <w:sz w:val="22"/>
                <w:highlight w:val="yellow"/>
              </w:rPr>
            </w:pPr>
            <w:r w:rsidRPr="00B510B6">
              <w:t>Не требуется.</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С момента публикации Извещения и Документации о запросе предложений.</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411F1C">
              <w:rPr>
                <w:noProof/>
                <w:sz w:val="22"/>
                <w:highlight w:val="lightGray"/>
              </w:rPr>
              <w:t>«05» февраля 2016</w:t>
            </w:r>
            <w:r w:rsidRPr="0007538A">
              <w:rPr>
                <w:sz w:val="22"/>
              </w:rPr>
              <w:t xml:space="preserve"> года 11:59 (время московское).</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ООО «Газэнергоинформ»</w:t>
            </w:r>
          </w:p>
          <w:p w:rsidR="003F302C" w:rsidRPr="0007538A" w:rsidRDefault="003F302C"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3F302C" w:rsidRPr="0007538A" w:rsidRDefault="003F302C" w:rsidP="007947B4">
            <w:pPr>
              <w:rPr>
                <w:sz w:val="22"/>
              </w:rPr>
            </w:pP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r w:rsidRPr="0007538A">
              <w:rPr>
                <w:sz w:val="22"/>
              </w:rPr>
              <w:t>www.gazneftetorg.ru</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3F302C" w:rsidRPr="0007538A" w:rsidRDefault="003F302C" w:rsidP="007947B4">
            <w:pPr>
              <w:rPr>
                <w:sz w:val="22"/>
              </w:rPr>
            </w:pPr>
            <w:r w:rsidRPr="0007538A">
              <w:rPr>
                <w:sz w:val="22"/>
              </w:rPr>
              <w:t xml:space="preserve">Время начала вскрытия конвертов </w:t>
            </w:r>
            <w:r w:rsidRPr="00411F1C">
              <w:rPr>
                <w:noProof/>
                <w:sz w:val="22"/>
                <w:highlight w:val="lightGray"/>
              </w:rPr>
              <w:t>«05» февраля 2016</w:t>
            </w:r>
            <w:r w:rsidRPr="0007538A">
              <w:rPr>
                <w:sz w:val="22"/>
              </w:rPr>
              <w:t xml:space="preserve"> года 12:00 (время московское).</w:t>
            </w:r>
          </w:p>
          <w:p w:rsidR="003F302C" w:rsidRPr="0007538A" w:rsidRDefault="003F302C" w:rsidP="007947B4">
            <w:pPr>
              <w:rPr>
                <w:sz w:val="22"/>
              </w:rPr>
            </w:pP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3F302C" w:rsidRPr="0007538A" w:rsidRDefault="003F302C" w:rsidP="009D105F">
            <w:pPr>
              <w:rPr>
                <w:sz w:val="22"/>
              </w:rPr>
            </w:pPr>
            <w:r w:rsidRPr="0007538A">
              <w:rPr>
                <w:sz w:val="22"/>
                <w:highlight w:val="lightGray"/>
              </w:rPr>
              <w:t xml:space="preserve">Не позднее </w:t>
            </w:r>
            <w:r w:rsidRPr="00411F1C">
              <w:rPr>
                <w:noProof/>
                <w:sz w:val="22"/>
                <w:highlight w:val="lightGray"/>
              </w:rPr>
              <w:t>«12» февраля 2016</w:t>
            </w:r>
            <w:r w:rsidRPr="0007538A">
              <w:rPr>
                <w:sz w:val="22"/>
              </w:rPr>
              <w:t xml:space="preserve"> года 16.00 (время московское).</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highlight w:val="lightGray"/>
              </w:rPr>
              <w:t xml:space="preserve">Не позднее </w:t>
            </w:r>
            <w:r w:rsidRPr="00411F1C">
              <w:rPr>
                <w:noProof/>
                <w:sz w:val="22"/>
                <w:highlight w:val="lightGray"/>
              </w:rPr>
              <w:t>«12» февраля 2016</w:t>
            </w:r>
            <w:r w:rsidRPr="0007538A">
              <w:rPr>
                <w:sz w:val="22"/>
              </w:rPr>
              <w:t xml:space="preserve"> года 17.00 (время московское).</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3F302C" w:rsidRPr="0007538A"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3F302C" w:rsidRPr="0007538A" w:rsidRDefault="003F302C" w:rsidP="005E5AAD">
            <w:pPr>
              <w:rPr>
                <w:sz w:val="22"/>
                <w:szCs w:val="22"/>
              </w:rPr>
            </w:pPr>
            <w:r w:rsidRPr="0007538A">
              <w:rPr>
                <w:sz w:val="22"/>
                <w:szCs w:val="22"/>
              </w:rPr>
              <w:t>Устанавливается</w:t>
            </w:r>
          </w:p>
          <w:p w:rsidR="003F302C" w:rsidRPr="0007538A" w:rsidRDefault="003F302C" w:rsidP="007947B4">
            <w:pPr>
              <w:rPr>
                <w:sz w:val="22"/>
                <w:szCs w:val="22"/>
              </w:rPr>
            </w:pPr>
          </w:p>
        </w:tc>
      </w:tr>
      <w:tr w:rsidR="003F302C" w:rsidRPr="0007538A" w:rsidTr="0007538A">
        <w:tc>
          <w:tcPr>
            <w:tcW w:w="68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07538A" w:rsidRDefault="003F302C" w:rsidP="007947B4">
            <w:pPr>
              <w:rPr>
                <w:sz w:val="22"/>
                <w:szCs w:val="22"/>
              </w:rPr>
            </w:pPr>
            <w:r w:rsidRPr="0007538A">
              <w:rPr>
                <w:sz w:val="22"/>
                <w:szCs w:val="22"/>
              </w:rPr>
              <w:t>Требование об отсутствии 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3F302C" w:rsidRPr="0007538A" w:rsidRDefault="003F302C" w:rsidP="007947B4">
            <w:pPr>
              <w:rPr>
                <w:sz w:val="22"/>
                <w:szCs w:val="22"/>
              </w:rPr>
            </w:pPr>
            <w:r w:rsidRPr="0007538A">
              <w:rPr>
                <w:sz w:val="22"/>
                <w:szCs w:val="22"/>
              </w:rPr>
              <w:t>Устанавливается.</w:t>
            </w:r>
          </w:p>
          <w:p w:rsidR="003F302C" w:rsidRPr="0007538A" w:rsidRDefault="003F302C" w:rsidP="007947B4">
            <w:pPr>
              <w:rPr>
                <w:sz w:val="22"/>
                <w:szCs w:val="22"/>
              </w:rPr>
            </w:pPr>
          </w:p>
        </w:tc>
      </w:tr>
      <w:tr w:rsidR="003F302C" w:rsidRPr="009A7143" w:rsidTr="0007538A">
        <w:tc>
          <w:tcPr>
            <w:tcW w:w="683" w:type="dxa"/>
            <w:tcBorders>
              <w:top w:val="single" w:sz="4" w:space="0" w:color="auto"/>
              <w:left w:val="single" w:sz="4" w:space="0" w:color="auto"/>
              <w:bottom w:val="single" w:sz="4" w:space="0" w:color="auto"/>
              <w:right w:val="single" w:sz="4" w:space="0" w:color="auto"/>
            </w:tcBorders>
            <w:hideMark/>
          </w:tcPr>
          <w:p w:rsidR="003F302C" w:rsidRPr="009A7143" w:rsidRDefault="003F302C" w:rsidP="007947B4">
            <w:pPr>
              <w:rPr>
                <w:sz w:val="22"/>
                <w:szCs w:val="22"/>
              </w:rPr>
            </w:pPr>
            <w:r w:rsidRPr="009A7143">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3F302C" w:rsidRPr="009A7143" w:rsidRDefault="003F302C"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9A7143" w:rsidRDefault="003F302C"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3F302C" w:rsidRPr="009A7143" w:rsidRDefault="003F302C" w:rsidP="007947B4">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p w:rsidR="003F302C" w:rsidRPr="009A7143" w:rsidRDefault="003F302C" w:rsidP="007947B4">
            <w:pPr>
              <w:rPr>
                <w:sz w:val="22"/>
                <w:szCs w:val="22"/>
              </w:rPr>
            </w:pPr>
          </w:p>
        </w:tc>
      </w:tr>
      <w:tr w:rsidR="003F302C" w:rsidRPr="009A7143" w:rsidTr="0007538A">
        <w:tc>
          <w:tcPr>
            <w:tcW w:w="683" w:type="dxa"/>
            <w:tcBorders>
              <w:top w:val="single" w:sz="4" w:space="0" w:color="auto"/>
              <w:left w:val="single" w:sz="4" w:space="0" w:color="auto"/>
              <w:bottom w:val="single" w:sz="4" w:space="0" w:color="auto"/>
              <w:right w:val="single" w:sz="4" w:space="0" w:color="auto"/>
            </w:tcBorders>
            <w:hideMark/>
          </w:tcPr>
          <w:p w:rsidR="003F302C" w:rsidRPr="009A7143" w:rsidRDefault="003F302C"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3F302C" w:rsidRPr="009A7143" w:rsidRDefault="003F302C"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9A7143" w:rsidRDefault="003F302C"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3F302C" w:rsidRPr="009A7143" w:rsidRDefault="003F302C" w:rsidP="00775C21">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tc>
      </w:tr>
      <w:tr w:rsidR="003F302C" w:rsidRPr="009A7143" w:rsidTr="0007538A">
        <w:tc>
          <w:tcPr>
            <w:tcW w:w="68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3F302C" w:rsidRPr="009A7143" w:rsidRDefault="003F302C"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3F302C" w:rsidRPr="009A7143" w:rsidRDefault="003F302C" w:rsidP="00775C21">
            <w:pPr>
              <w:rPr>
                <w:sz w:val="22"/>
                <w:szCs w:val="22"/>
              </w:rPr>
            </w:pPr>
            <w:r w:rsidRPr="009A7143">
              <w:rPr>
                <w:sz w:val="22"/>
                <w:szCs w:val="22"/>
              </w:rPr>
              <w:t>Не устан</w:t>
            </w:r>
            <w:r>
              <w:rPr>
                <w:sz w:val="22"/>
                <w:szCs w:val="22"/>
              </w:rPr>
              <w:t>о</w:t>
            </w:r>
            <w:r w:rsidRPr="009A7143">
              <w:rPr>
                <w:sz w:val="22"/>
                <w:szCs w:val="22"/>
              </w:rPr>
              <w:t>вл</w:t>
            </w:r>
            <w:r>
              <w:rPr>
                <w:sz w:val="22"/>
                <w:szCs w:val="22"/>
              </w:rPr>
              <w:t>ено.</w:t>
            </w:r>
          </w:p>
        </w:tc>
      </w:tr>
      <w:tr w:rsidR="003F302C" w:rsidRPr="009A7143" w:rsidTr="0007538A">
        <w:tc>
          <w:tcPr>
            <w:tcW w:w="68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Pr>
                <w:sz w:val="22"/>
                <w:szCs w:val="22"/>
              </w:rPr>
              <w:t>Не установлено, если иное не предусмотрено Техническим заданием.</w:t>
            </w:r>
          </w:p>
        </w:tc>
      </w:tr>
      <w:tr w:rsidR="003F302C" w:rsidRPr="009A7143" w:rsidTr="0007538A">
        <w:tc>
          <w:tcPr>
            <w:tcW w:w="683" w:type="dxa"/>
            <w:tcBorders>
              <w:top w:val="single" w:sz="4" w:space="0" w:color="auto"/>
              <w:left w:val="single" w:sz="4" w:space="0" w:color="auto"/>
              <w:bottom w:val="single" w:sz="4" w:space="0" w:color="auto"/>
              <w:right w:val="single" w:sz="4" w:space="0" w:color="auto"/>
            </w:tcBorders>
          </w:tcPr>
          <w:p w:rsidR="003F302C" w:rsidRPr="009A7143" w:rsidRDefault="003F302C"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3F302C" w:rsidRPr="009A7143" w:rsidRDefault="003F302C" w:rsidP="00775C21">
            <w:pPr>
              <w:rPr>
                <w:sz w:val="22"/>
                <w:szCs w:val="22"/>
                <w:highlight w:val="yellow"/>
              </w:rPr>
            </w:pPr>
            <w:r w:rsidRPr="009A7143">
              <w:rPr>
                <w:sz w:val="22"/>
                <w:szCs w:val="22"/>
              </w:rPr>
              <w:t>В соот</w:t>
            </w:r>
            <w:r>
              <w:rPr>
                <w:sz w:val="22"/>
                <w:szCs w:val="22"/>
              </w:rPr>
              <w:t>ветствии с Техническим заданием.</w:t>
            </w:r>
          </w:p>
        </w:tc>
      </w:tr>
      <w:tr w:rsidR="003F302C" w:rsidRPr="009A7143" w:rsidTr="0007538A">
        <w:tc>
          <w:tcPr>
            <w:tcW w:w="68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3F302C" w:rsidRPr="009A7143" w:rsidRDefault="003F302C" w:rsidP="00600064">
            <w:pPr>
              <w:rPr>
                <w:sz w:val="22"/>
                <w:szCs w:val="22"/>
                <w:highlight w:val="yellow"/>
              </w:rPr>
            </w:pPr>
            <w:r w:rsidRPr="00411F1C">
              <w:rPr>
                <w:noProof/>
                <w:sz w:val="22"/>
                <w:szCs w:val="22"/>
              </w:rPr>
              <w:t>от 10 до 30 календарных дней с даты поставки товара на склад Покупателя</w:t>
            </w:r>
            <w:r w:rsidRPr="009A7143">
              <w:rPr>
                <w:sz w:val="22"/>
                <w:szCs w:val="22"/>
              </w:rPr>
              <w:t xml:space="preserve"> </w:t>
            </w:r>
          </w:p>
        </w:tc>
      </w:tr>
      <w:tr w:rsidR="003F302C" w:rsidRPr="009A7143" w:rsidTr="0007538A">
        <w:tc>
          <w:tcPr>
            <w:tcW w:w="68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3F302C" w:rsidRPr="009A7143" w:rsidRDefault="003F302C" w:rsidP="009D105F">
            <w:pPr>
              <w:rPr>
                <w:sz w:val="22"/>
                <w:szCs w:val="22"/>
              </w:rPr>
            </w:pPr>
            <w:r w:rsidRPr="009A7143">
              <w:rPr>
                <w:sz w:val="22"/>
                <w:szCs w:val="22"/>
              </w:rPr>
              <w:t>Рубли Российской Федерации</w:t>
            </w:r>
          </w:p>
        </w:tc>
      </w:tr>
      <w:tr w:rsidR="003F302C" w:rsidRPr="00136E0E" w:rsidTr="0007538A">
        <w:tc>
          <w:tcPr>
            <w:tcW w:w="683"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3F302C" w:rsidRPr="009A7143" w:rsidRDefault="003F302C"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rPr>
            </w:pPr>
          </w:p>
        </w:tc>
      </w:tr>
    </w:tbl>
    <w:p w:rsidR="003F302C" w:rsidRPr="009A7143" w:rsidRDefault="003F302C"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3F302C"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F302C" w:rsidRPr="00136E0E" w:rsidRDefault="003F302C"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F302C" w:rsidRPr="00136E0E" w:rsidRDefault="003F302C"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3F302C" w:rsidRPr="00136E0E" w:rsidRDefault="003F302C" w:rsidP="009A7143">
            <w:pPr>
              <w:pStyle w:val="afff6"/>
            </w:pPr>
            <w:r w:rsidRPr="00136E0E">
              <w:t>Весомость критерия в %</w:t>
            </w:r>
          </w:p>
        </w:tc>
      </w:tr>
      <w:tr w:rsidR="003F302C"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3F302C" w:rsidRPr="009A7143" w:rsidRDefault="003F302C"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3F302C" w:rsidRPr="009A7143" w:rsidRDefault="003F302C"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F302C" w:rsidRPr="009A7143" w:rsidRDefault="003F302C" w:rsidP="009A7143">
            <w:pPr>
              <w:rPr>
                <w:sz w:val="22"/>
              </w:rPr>
            </w:pPr>
          </w:p>
        </w:tc>
      </w:tr>
      <w:tr w:rsidR="003F302C"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3F302C" w:rsidRDefault="003F302C"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3F302C" w:rsidRPr="009A7143" w:rsidRDefault="003F302C"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F302C" w:rsidRPr="009A7143" w:rsidRDefault="003F302C" w:rsidP="009A7143">
            <w:pPr>
              <w:rPr>
                <w:sz w:val="22"/>
              </w:rPr>
            </w:pPr>
            <w:r>
              <w:rPr>
                <w:sz w:val="22"/>
              </w:rPr>
              <w:t>100 %</w:t>
            </w:r>
          </w:p>
        </w:tc>
      </w:tr>
    </w:tbl>
    <w:p w:rsidR="003F302C" w:rsidRPr="009A7143" w:rsidRDefault="003F302C" w:rsidP="007947B4">
      <w:pPr>
        <w:rPr>
          <w:sz w:val="22"/>
        </w:rPr>
      </w:pPr>
    </w:p>
    <w:p w:rsidR="003F302C" w:rsidRPr="009A7143" w:rsidRDefault="003F302C"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3F302C"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3F302C" w:rsidRPr="009A7143" w:rsidRDefault="003F302C"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3F302C" w:rsidRPr="009A7143" w:rsidRDefault="003F302C"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3F302C" w:rsidRPr="009A7143" w:rsidRDefault="003F302C" w:rsidP="007947B4">
            <w:pPr>
              <w:rPr>
                <w:b/>
                <w:sz w:val="22"/>
              </w:rPr>
            </w:pPr>
            <w:r w:rsidRPr="009A7143">
              <w:rPr>
                <w:b/>
                <w:sz w:val="22"/>
              </w:rPr>
              <w:t>Условия Запроса предложений</w:t>
            </w:r>
          </w:p>
        </w:tc>
      </w:tr>
      <w:tr w:rsidR="003F302C"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3F302C" w:rsidRPr="009A7143" w:rsidRDefault="003F302C"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3F302C" w:rsidRPr="009A7143" w:rsidRDefault="003F302C"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3F302C" w:rsidRPr="009A7143" w:rsidRDefault="003F302C"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3F302C" w:rsidRPr="009A7143" w:rsidRDefault="003F302C"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F302C" w:rsidRDefault="003F302C"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F302C" w:rsidRPr="00563A44" w:rsidRDefault="003F302C" w:rsidP="009A7143">
            <w:pPr>
              <w:autoSpaceDE w:val="0"/>
              <w:autoSpaceDN w:val="0"/>
              <w:adjustRightInd w:val="0"/>
              <w:ind w:firstLine="484"/>
              <w:jc w:val="both"/>
              <w:rPr>
                <w:sz w:val="22"/>
                <w:szCs w:val="22"/>
              </w:rPr>
            </w:pPr>
          </w:p>
          <w:p w:rsidR="003F302C" w:rsidRDefault="003F302C"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3F302C" w:rsidRDefault="003F302C" w:rsidP="001B4D2F">
            <w:pPr>
              <w:ind w:left="34"/>
              <w:jc w:val="both"/>
              <w:rPr>
                <w:b/>
                <w:sz w:val="22"/>
                <w:szCs w:val="22"/>
              </w:rPr>
            </w:pPr>
          </w:p>
          <w:p w:rsidR="003F302C" w:rsidRPr="00B510B6" w:rsidRDefault="003F302C" w:rsidP="001B4D2F">
            <w:pPr>
              <w:ind w:left="34"/>
              <w:jc w:val="both"/>
              <w:rPr>
                <w:sz w:val="22"/>
                <w:szCs w:val="22"/>
              </w:rPr>
            </w:pPr>
            <w:r>
              <w:rPr>
                <w:b/>
                <w:sz w:val="22"/>
                <w:szCs w:val="22"/>
              </w:rPr>
              <w:t>где</w:t>
            </w:r>
          </w:p>
          <w:p w:rsidR="003F302C" w:rsidRPr="00B510B6" w:rsidRDefault="003F302C"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3F302C" w:rsidRPr="00563A44" w:rsidRDefault="003F302C"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3F302C" w:rsidRPr="00B510B6" w:rsidRDefault="003F302C"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3F302C" w:rsidRPr="0073544E" w:rsidRDefault="003F302C"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3F302C" w:rsidRPr="0073544E" w:rsidRDefault="003F302C"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3F302C" w:rsidRPr="0073544E" w:rsidRDefault="003F302C"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3F302C" w:rsidRPr="00B510B6" w:rsidRDefault="003F302C" w:rsidP="001B4D2F">
            <w:pPr>
              <w:tabs>
                <w:tab w:val="left" w:pos="34"/>
                <w:tab w:val="left" w:pos="5657"/>
              </w:tabs>
              <w:ind w:right="36" w:firstLine="317"/>
              <w:rPr>
                <w:sz w:val="22"/>
                <w:szCs w:val="22"/>
              </w:rPr>
            </w:pPr>
          </w:p>
          <w:p w:rsidR="003F302C" w:rsidRPr="00563A44" w:rsidRDefault="003F302C"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3F302C" w:rsidRPr="009A7143" w:rsidRDefault="003F302C" w:rsidP="009A7143">
            <w:pPr>
              <w:autoSpaceDE w:val="0"/>
              <w:autoSpaceDN w:val="0"/>
              <w:adjustRightInd w:val="0"/>
              <w:jc w:val="both"/>
              <w:rPr>
                <w:sz w:val="22"/>
              </w:rPr>
            </w:pPr>
          </w:p>
          <w:p w:rsidR="003F302C" w:rsidRPr="00B510B6" w:rsidRDefault="003F302C" w:rsidP="00775C21">
            <w:pPr>
              <w:pStyle w:val="afff6"/>
              <w:jc w:val="center"/>
              <w:rPr>
                <w:b/>
              </w:rPr>
            </w:pPr>
            <w:r w:rsidRPr="00B510B6">
              <w:rPr>
                <w:b/>
              </w:rPr>
              <w:t>1.</w:t>
            </w:r>
            <w:r w:rsidRPr="009A7143">
              <w:rPr>
                <w:b/>
              </w:rPr>
              <w:t>Оценка по критерию «Цена закупки»</w:t>
            </w:r>
          </w:p>
          <w:p w:rsidR="003F302C" w:rsidRPr="00B510B6" w:rsidRDefault="003F302C" w:rsidP="00C849AE">
            <w:pPr>
              <w:pStyle w:val="afff6"/>
              <w:jc w:val="center"/>
              <w:rPr>
                <w:b/>
              </w:rPr>
            </w:pPr>
            <w:r w:rsidRPr="00B510B6">
              <w:rPr>
                <w:b/>
              </w:rPr>
              <w:t>БЦi = (Цмах - Цi )/ Цмах * 100,</w:t>
            </w:r>
          </w:p>
          <w:p w:rsidR="003F302C" w:rsidRPr="002430CC" w:rsidRDefault="003F302C" w:rsidP="002430CC">
            <w:pPr>
              <w:tabs>
                <w:tab w:val="left" w:pos="34"/>
                <w:tab w:val="left" w:pos="5657"/>
              </w:tabs>
              <w:ind w:right="36"/>
              <w:jc w:val="both"/>
              <w:rPr>
                <w:sz w:val="22"/>
              </w:rPr>
            </w:pPr>
            <w:r w:rsidRPr="002430CC">
              <w:rPr>
                <w:sz w:val="22"/>
              </w:rPr>
              <w:t>где БЦi – оценка (балл)  Заявки i-го Участника по критерию «Цена закупки»,</w:t>
            </w:r>
          </w:p>
          <w:p w:rsidR="003F302C" w:rsidRPr="002430CC" w:rsidRDefault="003F302C" w:rsidP="002430CC">
            <w:pPr>
              <w:tabs>
                <w:tab w:val="left" w:pos="34"/>
                <w:tab w:val="left" w:pos="5657"/>
              </w:tabs>
              <w:ind w:right="36"/>
              <w:jc w:val="both"/>
              <w:rPr>
                <w:sz w:val="22"/>
              </w:rPr>
            </w:pPr>
          </w:p>
          <w:p w:rsidR="003F302C" w:rsidRPr="002430CC" w:rsidRDefault="003F302C" w:rsidP="002430CC">
            <w:pPr>
              <w:tabs>
                <w:tab w:val="left" w:pos="34"/>
                <w:tab w:val="left" w:pos="5657"/>
              </w:tabs>
              <w:ind w:right="36"/>
              <w:jc w:val="both"/>
              <w:rPr>
                <w:sz w:val="22"/>
              </w:rPr>
            </w:pPr>
            <w:r w:rsidRPr="002430CC">
              <w:rPr>
                <w:sz w:val="22"/>
              </w:rPr>
              <w:t>Цi – предложение  о цене закупки по заявке  i-го Участника Запроса предложений,</w:t>
            </w:r>
          </w:p>
          <w:p w:rsidR="003F302C" w:rsidRPr="002430CC" w:rsidRDefault="003F302C" w:rsidP="002430CC">
            <w:pPr>
              <w:tabs>
                <w:tab w:val="left" w:pos="34"/>
                <w:tab w:val="left" w:pos="5657"/>
              </w:tabs>
              <w:ind w:right="36"/>
              <w:jc w:val="both"/>
              <w:rPr>
                <w:sz w:val="22"/>
              </w:rPr>
            </w:pPr>
          </w:p>
          <w:p w:rsidR="003F302C" w:rsidRPr="002430CC" w:rsidRDefault="003F302C" w:rsidP="002430CC">
            <w:pPr>
              <w:tabs>
                <w:tab w:val="left" w:pos="34"/>
                <w:tab w:val="left" w:pos="5657"/>
              </w:tabs>
              <w:ind w:right="36"/>
              <w:jc w:val="both"/>
              <w:rPr>
                <w:sz w:val="22"/>
              </w:rPr>
            </w:pPr>
            <w:r w:rsidRPr="002430CC">
              <w:rPr>
                <w:sz w:val="22"/>
              </w:rPr>
              <w:t>Цмах – начальная (максимальная) цена предмета закупки;</w:t>
            </w:r>
          </w:p>
          <w:p w:rsidR="003F302C" w:rsidRPr="002430CC" w:rsidRDefault="003F302C" w:rsidP="002430CC">
            <w:pPr>
              <w:tabs>
                <w:tab w:val="left" w:pos="34"/>
                <w:tab w:val="left" w:pos="5657"/>
              </w:tabs>
              <w:ind w:right="36"/>
              <w:jc w:val="both"/>
              <w:rPr>
                <w:sz w:val="22"/>
              </w:rPr>
            </w:pPr>
          </w:p>
          <w:p w:rsidR="003F302C" w:rsidRPr="002430CC" w:rsidRDefault="003F302C" w:rsidP="002430CC">
            <w:pPr>
              <w:tabs>
                <w:tab w:val="left" w:pos="34"/>
                <w:tab w:val="left" w:pos="5657"/>
              </w:tabs>
              <w:ind w:right="36"/>
              <w:jc w:val="both"/>
              <w:rPr>
                <w:sz w:val="22"/>
              </w:rPr>
            </w:pPr>
            <w:r w:rsidRPr="002430CC">
              <w:rPr>
                <w:sz w:val="22"/>
              </w:rPr>
              <w:t>Оценка заявок Участников осуществляется по цене закупки, предложенной Участником.</w:t>
            </w:r>
          </w:p>
          <w:p w:rsidR="003F302C" w:rsidRPr="002430CC" w:rsidRDefault="003F302C" w:rsidP="002430CC">
            <w:pPr>
              <w:tabs>
                <w:tab w:val="left" w:pos="34"/>
                <w:tab w:val="left" w:pos="5657"/>
              </w:tabs>
              <w:ind w:right="36"/>
              <w:jc w:val="both"/>
              <w:rPr>
                <w:sz w:val="22"/>
              </w:rPr>
            </w:pPr>
          </w:p>
          <w:p w:rsidR="003F302C" w:rsidRPr="002430CC" w:rsidRDefault="003F302C" w:rsidP="002430CC">
            <w:pPr>
              <w:tabs>
                <w:tab w:val="left" w:pos="34"/>
                <w:tab w:val="left" w:pos="5657"/>
              </w:tabs>
              <w:ind w:right="36"/>
              <w:jc w:val="both"/>
              <w:rPr>
                <w:sz w:val="22"/>
              </w:rPr>
            </w:pPr>
            <w:r w:rsidRPr="002430C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3F302C" w:rsidRPr="002430CC" w:rsidRDefault="003F302C" w:rsidP="002430CC">
            <w:pPr>
              <w:tabs>
                <w:tab w:val="left" w:pos="34"/>
                <w:tab w:val="left" w:pos="5657"/>
              </w:tabs>
              <w:ind w:right="36"/>
              <w:jc w:val="both"/>
              <w:rPr>
                <w:sz w:val="22"/>
              </w:rPr>
            </w:pPr>
          </w:p>
          <w:p w:rsidR="003F302C" w:rsidRPr="002430CC" w:rsidRDefault="003F302C" w:rsidP="002430CC">
            <w:pPr>
              <w:tabs>
                <w:tab w:val="left" w:pos="34"/>
                <w:tab w:val="left" w:pos="5657"/>
              </w:tabs>
              <w:ind w:right="36"/>
              <w:jc w:val="both"/>
              <w:rPr>
                <w:sz w:val="22"/>
              </w:rPr>
            </w:pPr>
            <w:r w:rsidRPr="002430C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3F302C" w:rsidRPr="002430CC" w:rsidRDefault="003F302C" w:rsidP="002430CC">
            <w:pPr>
              <w:tabs>
                <w:tab w:val="left" w:pos="34"/>
                <w:tab w:val="left" w:pos="5657"/>
              </w:tabs>
              <w:ind w:right="36"/>
              <w:jc w:val="both"/>
              <w:rPr>
                <w:sz w:val="22"/>
              </w:rPr>
            </w:pPr>
          </w:p>
          <w:p w:rsidR="003F302C" w:rsidRPr="009A7143" w:rsidRDefault="003F302C" w:rsidP="002430CC">
            <w:pPr>
              <w:pStyle w:val="Default"/>
              <w:ind w:firstLine="600"/>
              <w:jc w:val="both"/>
              <w:rPr>
                <w:b/>
                <w:color w:val="auto"/>
                <w:sz w:val="22"/>
              </w:rPr>
            </w:pPr>
            <w:r w:rsidRPr="002430CC">
              <w:rPr>
                <w:sz w:val="22"/>
              </w:rPr>
              <w:t>Договор по результатам закупки будет заключён с победителем закупки на условиях предложения о цене договора Участника.</w:t>
            </w:r>
          </w:p>
          <w:p w:rsidR="003F302C" w:rsidRPr="009A7143" w:rsidRDefault="003F302C" w:rsidP="009A7143">
            <w:pPr>
              <w:pStyle w:val="Default"/>
              <w:jc w:val="center"/>
              <w:rPr>
                <w:b/>
                <w:color w:val="auto"/>
                <w:sz w:val="22"/>
              </w:rPr>
            </w:pPr>
          </w:p>
          <w:p w:rsidR="003F302C" w:rsidRPr="009A7143" w:rsidRDefault="003F302C" w:rsidP="009A7143">
            <w:pPr>
              <w:pStyle w:val="Default"/>
              <w:jc w:val="center"/>
              <w:rPr>
                <w:b/>
                <w:color w:val="auto"/>
                <w:sz w:val="22"/>
              </w:rPr>
            </w:pPr>
            <w:r>
              <w:rPr>
                <w:b/>
              </w:rPr>
              <w:t>2</w:t>
            </w:r>
            <w:r w:rsidRPr="0073544E">
              <w:rPr>
                <w:b/>
              </w:rPr>
              <w:t>.</w:t>
            </w:r>
            <w:r w:rsidRPr="009A7143">
              <w:rPr>
                <w:b/>
                <w:color w:val="auto"/>
                <w:sz w:val="22"/>
              </w:rPr>
              <w:t>Оценка по критерию «</w:t>
            </w:r>
            <w:r w:rsidRPr="0073544E">
              <w:rPr>
                <w:b/>
              </w:rPr>
              <w:t xml:space="preserve">Количество </w:t>
            </w:r>
            <w:r w:rsidRPr="009E1335">
              <w:rPr>
                <w:b/>
              </w:rPr>
              <w:t xml:space="preserve">товара, сертифицированного в системе </w:t>
            </w:r>
            <w:r w:rsidRPr="0073544E">
              <w:rPr>
                <w:b/>
              </w:rPr>
              <w:t>добровольной сертификации «Газсерт»</w:t>
            </w:r>
          </w:p>
          <w:p w:rsidR="003F302C" w:rsidRPr="009E1335" w:rsidRDefault="003F302C" w:rsidP="009E1335">
            <w:pPr>
              <w:jc w:val="center"/>
              <w:rPr>
                <w:sz w:val="22"/>
                <w:szCs w:val="22"/>
              </w:rPr>
            </w:pPr>
            <w:r w:rsidRPr="009E1335">
              <w:rPr>
                <w:sz w:val="22"/>
                <w:szCs w:val="22"/>
              </w:rPr>
              <w:t>Гi</w:t>
            </w:r>
          </w:p>
          <w:p w:rsidR="003F302C" w:rsidRPr="009E1335" w:rsidRDefault="003F302C" w:rsidP="009E1335">
            <w:pPr>
              <w:jc w:val="center"/>
              <w:rPr>
                <w:sz w:val="22"/>
                <w:szCs w:val="22"/>
              </w:rPr>
            </w:pPr>
            <w:r w:rsidRPr="009E1335">
              <w:rPr>
                <w:sz w:val="22"/>
                <w:szCs w:val="22"/>
              </w:rPr>
              <w:t>БГi = __________ * 100</w:t>
            </w:r>
          </w:p>
          <w:p w:rsidR="003F302C" w:rsidRPr="009E1335" w:rsidRDefault="003F302C" w:rsidP="009E1335">
            <w:pPr>
              <w:jc w:val="center"/>
              <w:rPr>
                <w:sz w:val="22"/>
                <w:szCs w:val="22"/>
              </w:rPr>
            </w:pPr>
            <w:r w:rsidRPr="009E1335">
              <w:rPr>
                <w:sz w:val="22"/>
                <w:szCs w:val="22"/>
              </w:rPr>
              <w:t>Гmax</w:t>
            </w:r>
          </w:p>
          <w:p w:rsidR="003F302C" w:rsidRPr="000331E7" w:rsidRDefault="003F302C" w:rsidP="009E1335">
            <w:pPr>
              <w:rPr>
                <w:color w:val="0070C0"/>
                <w:sz w:val="22"/>
                <w:szCs w:val="22"/>
              </w:rPr>
            </w:pPr>
          </w:p>
          <w:p w:rsidR="003F302C" w:rsidRPr="00563A44" w:rsidRDefault="003F302C" w:rsidP="002352A5">
            <w:pPr>
              <w:autoSpaceDE w:val="0"/>
              <w:autoSpaceDN w:val="0"/>
              <w:adjustRightInd w:val="0"/>
              <w:jc w:val="both"/>
              <w:rPr>
                <w:sz w:val="22"/>
                <w:szCs w:val="22"/>
              </w:rPr>
            </w:pPr>
            <w:r w:rsidRPr="00563A44">
              <w:rPr>
                <w:sz w:val="22"/>
                <w:szCs w:val="22"/>
              </w:rPr>
              <w:t>где</w:t>
            </w:r>
            <w:r w:rsidRPr="009E1335">
              <w:rPr>
                <w:sz w:val="22"/>
                <w:szCs w:val="22"/>
              </w:rPr>
              <w:t xml:space="preserve"> БГi</w:t>
            </w:r>
            <w:r w:rsidRPr="009A7143">
              <w:rPr>
                <w:sz w:val="22"/>
                <w:vertAlign w:val="subscript"/>
              </w:rPr>
              <w:t xml:space="preserve"> </w:t>
            </w:r>
            <w:r w:rsidRPr="00563A44">
              <w:rPr>
                <w:sz w:val="22"/>
                <w:szCs w:val="22"/>
              </w:rPr>
              <w:t xml:space="preserve">– оценка (балл) Заявки </w:t>
            </w:r>
            <w:r w:rsidRPr="009A7143">
              <w:rPr>
                <w:sz w:val="22"/>
                <w:lang w:val="en-US"/>
              </w:rPr>
              <w:t>i</w:t>
            </w:r>
            <w:r w:rsidRPr="00563A44">
              <w:rPr>
                <w:sz w:val="22"/>
                <w:szCs w:val="22"/>
              </w:rPr>
              <w:t>-го Участника по критерию «</w:t>
            </w:r>
            <w:r w:rsidRPr="009E1335">
              <w:rPr>
                <w:sz w:val="22"/>
                <w:szCs w:val="22"/>
              </w:rPr>
              <w:t>Количество товара, сертифицированного в системе добровольной сертификации «Газсерт»</w:t>
            </w:r>
          </w:p>
          <w:p w:rsidR="003F302C" w:rsidRDefault="003F302C" w:rsidP="002352A5">
            <w:pPr>
              <w:ind w:firstLine="600"/>
              <w:jc w:val="both"/>
              <w:rPr>
                <w:sz w:val="22"/>
                <w:szCs w:val="22"/>
              </w:rPr>
            </w:pPr>
            <w:r w:rsidRPr="009E1335">
              <w:rPr>
                <w:sz w:val="22"/>
                <w:szCs w:val="22"/>
              </w:rPr>
              <w:t>Гi</w:t>
            </w:r>
            <w:r w:rsidRPr="00563A44">
              <w:rPr>
                <w:sz w:val="22"/>
                <w:szCs w:val="22"/>
              </w:rPr>
              <w:t xml:space="preserve"> – предложение i-го Участника по </w:t>
            </w:r>
            <w:r w:rsidRPr="009E1335">
              <w:rPr>
                <w:sz w:val="22"/>
                <w:szCs w:val="22"/>
              </w:rPr>
              <w:t xml:space="preserve">количеству единиц товара, на который </w:t>
            </w:r>
            <w:r w:rsidRPr="00563A44">
              <w:rPr>
                <w:sz w:val="22"/>
                <w:szCs w:val="22"/>
              </w:rPr>
              <w:t>у Участника</w:t>
            </w:r>
            <w:r w:rsidRPr="009E1335">
              <w:rPr>
                <w:sz w:val="22"/>
                <w:szCs w:val="22"/>
              </w:rPr>
              <w:t xml:space="preserve"> имеется сертификат  </w:t>
            </w:r>
            <w:r w:rsidRPr="00563A44">
              <w:rPr>
                <w:sz w:val="22"/>
                <w:szCs w:val="22"/>
              </w:rPr>
              <w:t xml:space="preserve">системы добровольной сертификации </w:t>
            </w:r>
            <w:r w:rsidRPr="009E1335">
              <w:rPr>
                <w:sz w:val="22"/>
                <w:szCs w:val="22"/>
              </w:rPr>
              <w:t>«</w:t>
            </w:r>
            <w:r w:rsidRPr="00563A44">
              <w:rPr>
                <w:sz w:val="22"/>
                <w:szCs w:val="22"/>
              </w:rPr>
              <w:t>Газсерт»</w:t>
            </w:r>
          </w:p>
          <w:p w:rsidR="003F302C" w:rsidRPr="00E759C7" w:rsidRDefault="003F302C" w:rsidP="00633F30">
            <w:pPr>
              <w:jc w:val="center"/>
              <w:rPr>
                <w:sz w:val="22"/>
                <w:szCs w:val="22"/>
              </w:rPr>
            </w:pPr>
            <w:r w:rsidRPr="009E1335">
              <w:rPr>
                <w:sz w:val="22"/>
                <w:szCs w:val="22"/>
              </w:rPr>
              <w:t>Гмах – общее количество единиц товара</w:t>
            </w:r>
          </w:p>
          <w:p w:rsidR="003F302C" w:rsidRPr="00FA54BD" w:rsidRDefault="003F302C" w:rsidP="002352A5">
            <w:pPr>
              <w:jc w:val="both"/>
              <w:rPr>
                <w:sz w:val="22"/>
                <w:szCs w:val="22"/>
              </w:rPr>
            </w:pPr>
            <w:r w:rsidRPr="009A7143">
              <w:rPr>
                <w:color w:val="000000"/>
                <w:sz w:val="22"/>
              </w:rPr>
              <w:t xml:space="preserve"> по </w:t>
            </w:r>
            <w:r w:rsidRPr="009E1335">
              <w:rPr>
                <w:sz w:val="22"/>
                <w:szCs w:val="22"/>
              </w:rPr>
              <w:t>заявке </w:t>
            </w:r>
            <w:r w:rsidRPr="00563A44">
              <w:rPr>
                <w:sz w:val="22"/>
                <w:szCs w:val="22"/>
              </w:rPr>
              <w:t xml:space="preserve"> i-го Участника </w:t>
            </w:r>
            <w:r w:rsidRPr="009E1335">
              <w:rPr>
                <w:sz w:val="22"/>
                <w:szCs w:val="22"/>
              </w:rPr>
              <w:t>Запроса</w:t>
            </w:r>
            <w:r>
              <w:rPr>
                <w:sz w:val="22"/>
                <w:szCs w:val="22"/>
              </w:rPr>
              <w:t xml:space="preserve"> предложений</w:t>
            </w:r>
          </w:p>
          <w:p w:rsidR="003F302C" w:rsidRPr="002352A5" w:rsidRDefault="003F302C" w:rsidP="002352A5">
            <w:pPr>
              <w:jc w:val="both"/>
              <w:rPr>
                <w:sz w:val="22"/>
              </w:rPr>
            </w:pPr>
          </w:p>
        </w:tc>
      </w:tr>
    </w:tbl>
    <w:p w:rsidR="003F302C" w:rsidRDefault="003F302C" w:rsidP="002352A5">
      <w:pPr>
        <w:jc w:val="both"/>
        <w:sectPr w:rsidR="003F302C" w:rsidSect="0011701F">
          <w:footerReference w:type="default" r:id="rId21"/>
          <w:type w:val="continuous"/>
          <w:pgSz w:w="11906" w:h="16838"/>
          <w:pgMar w:top="1134" w:right="851" w:bottom="1134" w:left="1418" w:header="709" w:footer="709" w:gutter="0"/>
          <w:cols w:space="708"/>
          <w:docGrid w:linePitch="360"/>
        </w:sectPr>
      </w:pPr>
    </w:p>
    <w:p w:rsidR="003F302C" w:rsidRDefault="003F302C" w:rsidP="00294D16">
      <w:pPr>
        <w:keepNext/>
        <w:keepLines/>
        <w:tabs>
          <w:tab w:val="left" w:pos="1400"/>
        </w:tabs>
        <w:suppressAutoHyphens/>
        <w:ind w:firstLine="567"/>
        <w:jc w:val="both"/>
        <w:outlineLvl w:val="0"/>
        <w:rPr>
          <w:b/>
          <w:caps/>
          <w:kern w:val="32"/>
        </w:rPr>
      </w:pPr>
    </w:p>
    <w:p w:rsidR="003F302C" w:rsidRPr="00294D16" w:rsidRDefault="003F302C" w:rsidP="00B051B1">
      <w:pPr>
        <w:keepNext/>
        <w:keepLines/>
        <w:tabs>
          <w:tab w:val="left" w:pos="1400"/>
        </w:tabs>
        <w:suppressAutoHyphens/>
        <w:ind w:firstLine="567"/>
        <w:jc w:val="both"/>
        <w:outlineLvl w:val="0"/>
        <w:rPr>
          <w:b/>
          <w:bCs/>
          <w:caps/>
          <w:kern w:val="32"/>
        </w:rPr>
      </w:pPr>
      <w:r w:rsidRPr="002352A5">
        <w:rPr>
          <w:b/>
          <w:caps/>
          <w:kern w:val="32"/>
        </w:rPr>
        <w:t>4</w:t>
      </w:r>
      <w:r w:rsidRPr="00294D16">
        <w:rPr>
          <w:b/>
          <w:bCs/>
          <w:caps/>
          <w:kern w:val="32"/>
        </w:rPr>
        <w:t>. ТЕХНИЧЕСКОЕ ЗАДАНИЕ</w:t>
      </w:r>
    </w:p>
    <w:p w:rsidR="003F302C" w:rsidRPr="00294D16" w:rsidRDefault="003F302C" w:rsidP="00B051B1">
      <w:pPr>
        <w:ind w:firstLine="567"/>
        <w:jc w:val="both"/>
      </w:pPr>
      <w:r>
        <w:t>4.1 Техническое задание, включая ведомость на поставку продукции, предмет и условия закупки, представлены</w:t>
      </w:r>
      <w:r w:rsidRPr="00294D16">
        <w:t xml:space="preserve"> отдельным томом (томами) к настоящей Документации</w:t>
      </w:r>
      <w:r>
        <w:t xml:space="preserve"> о Запросе предложений. Конкретизирует</w:t>
      </w:r>
      <w:r w:rsidRPr="00294D16">
        <w:t xml:space="preserve"> требования Заказчика к </w:t>
      </w:r>
      <w:r>
        <w:t xml:space="preserve">функциональным, техническим, </w:t>
      </w:r>
      <w:r w:rsidRPr="00294D16">
        <w:t xml:space="preserve">качественным, количественным и прочим </w:t>
      </w:r>
      <w:r>
        <w:t>характеристикам Продукции, являющейся</w:t>
      </w:r>
      <w:r w:rsidRPr="00294D16">
        <w:t xml:space="preserve"> предметом </w:t>
      </w:r>
      <w:r>
        <w:t>Запроса предложений. Требования к предмету закупки, изложенные в Техническом задании, обязательны к исполнению</w:t>
      </w:r>
      <w:r w:rsidRPr="00294D16">
        <w:t>.</w:t>
      </w:r>
    </w:p>
    <w:p w:rsidR="003F302C" w:rsidRPr="00294D16" w:rsidRDefault="003F302C" w:rsidP="00294D16">
      <w:pPr>
        <w:tabs>
          <w:tab w:val="left" w:pos="1134"/>
        </w:tabs>
        <w:ind w:firstLine="567"/>
        <w:jc w:val="both"/>
      </w:pPr>
    </w:p>
    <w:p w:rsidR="003F302C" w:rsidRPr="00294D16" w:rsidRDefault="003F302C" w:rsidP="00294D16">
      <w:pPr>
        <w:tabs>
          <w:tab w:val="left" w:pos="1134"/>
        </w:tabs>
        <w:ind w:firstLine="567"/>
        <w:jc w:val="both"/>
        <w:rPr>
          <w:shd w:val="clear" w:color="auto" w:fill="FFFF99"/>
        </w:rPr>
      </w:pPr>
    </w:p>
    <w:p w:rsidR="003F302C" w:rsidRPr="002352A5" w:rsidRDefault="003F302C" w:rsidP="002352A5">
      <w:pPr>
        <w:keepNext/>
        <w:keepLines/>
        <w:tabs>
          <w:tab w:val="left" w:pos="708"/>
          <w:tab w:val="left" w:pos="851"/>
        </w:tabs>
        <w:suppressAutoHyphens/>
        <w:ind w:firstLine="567"/>
        <w:jc w:val="both"/>
        <w:outlineLvl w:val="0"/>
        <w:rPr>
          <w:b/>
          <w:caps/>
          <w:kern w:val="32"/>
          <w:sz w:val="28"/>
        </w:rPr>
      </w:pPr>
      <w:r w:rsidRPr="002352A5">
        <w:rPr>
          <w:b/>
          <w:caps/>
          <w:kern w:val="32"/>
        </w:rPr>
        <w:t>5</w:t>
      </w:r>
      <w:r w:rsidRPr="00294D16">
        <w:rPr>
          <w:b/>
          <w:bCs/>
          <w:caps/>
          <w:kern w:val="32"/>
        </w:rPr>
        <w:t>.</w:t>
      </w:r>
      <w:r w:rsidRPr="002352A5">
        <w:rPr>
          <w:b/>
          <w:caps/>
          <w:kern w:val="32"/>
        </w:rPr>
        <w:t xml:space="preserve"> ПРОЕКТ ДОГОВОРА</w:t>
      </w:r>
    </w:p>
    <w:p w:rsidR="003F302C" w:rsidRPr="00294D16" w:rsidRDefault="003F302C" w:rsidP="002352A5">
      <w:pPr>
        <w:ind w:firstLine="567"/>
        <w:jc w:val="both"/>
      </w:pPr>
      <w:r w:rsidRPr="002352A5">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F302C" w:rsidRPr="00196433" w:rsidRDefault="003F302C" w:rsidP="002352A5">
      <w:pPr>
        <w:ind w:firstLine="567"/>
        <w:jc w:val="both"/>
      </w:pPr>
      <w:r w:rsidRPr="002352A5">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3F302C" w:rsidRPr="00C95442" w:rsidRDefault="003F302C" w:rsidP="007947B4">
      <w:pPr>
        <w:sectPr w:rsidR="003F302C" w:rsidRPr="00C95442" w:rsidSect="00EF2DC6">
          <w:footerReference w:type="default" r:id="rId22"/>
          <w:type w:val="continuous"/>
          <w:pgSz w:w="11906" w:h="16838"/>
          <w:pgMar w:top="1134" w:right="851" w:bottom="1134" w:left="1418" w:header="709" w:footer="709" w:gutter="0"/>
          <w:cols w:space="708"/>
          <w:docGrid w:linePitch="360"/>
        </w:sectPr>
      </w:pPr>
    </w:p>
    <w:p w:rsidR="003F302C" w:rsidRPr="00DC68E7" w:rsidRDefault="003F302C" w:rsidP="00B051B1">
      <w:pPr>
        <w:keepNext/>
        <w:keepLines/>
        <w:tabs>
          <w:tab w:val="left" w:pos="708"/>
          <w:tab w:val="left" w:pos="851"/>
        </w:tabs>
        <w:suppressAutoHyphens/>
        <w:jc w:val="both"/>
        <w:outlineLvl w:val="0"/>
        <w:rPr>
          <w:b/>
          <w:bCs/>
          <w:caps/>
          <w:kern w:val="32"/>
          <w:sz w:val="22"/>
          <w:szCs w:val="22"/>
        </w:rPr>
      </w:pPr>
      <w:r w:rsidRPr="00DC68E7">
        <w:rPr>
          <w:b/>
          <w:bCs/>
          <w:caps/>
          <w:kern w:val="32"/>
          <w:sz w:val="22"/>
          <w:szCs w:val="22"/>
        </w:rPr>
        <w:t>6. ОБРАЗЦЫ ФОРМ ДОКУМЕНТОВ, ВКЛЮЧАЕМЫХ В ЗАЯВКУ НА УЧАСТИЕ В ЗАПРОСЕ ПРЕДЛОЖЕНИЙ</w:t>
      </w:r>
    </w:p>
    <w:p w:rsidR="003F302C" w:rsidRPr="00DC68E7" w:rsidRDefault="003F302C" w:rsidP="00B051B1">
      <w:pPr>
        <w:rPr>
          <w:sz w:val="22"/>
          <w:szCs w:val="22"/>
        </w:rPr>
      </w:pPr>
    </w:p>
    <w:p w:rsidR="003F302C" w:rsidRPr="00DC68E7" w:rsidRDefault="003F302C" w:rsidP="00B051B1">
      <w:pPr>
        <w:keepNext/>
        <w:tabs>
          <w:tab w:val="left" w:pos="708"/>
          <w:tab w:val="left" w:pos="1134"/>
          <w:tab w:val="left" w:pos="1276"/>
        </w:tabs>
        <w:suppressAutoHyphens/>
        <w:outlineLvl w:val="1"/>
        <w:rPr>
          <w:b/>
          <w:sz w:val="22"/>
          <w:szCs w:val="22"/>
        </w:rPr>
      </w:pPr>
      <w:r w:rsidRPr="00DC68E7">
        <w:rPr>
          <w:b/>
          <w:sz w:val="22"/>
          <w:szCs w:val="22"/>
        </w:rPr>
        <w:t>6.1</w:t>
      </w:r>
      <w:r w:rsidRPr="00DC68E7">
        <w:rPr>
          <w:b/>
          <w:bCs/>
          <w:iCs/>
          <w:sz w:val="22"/>
          <w:szCs w:val="22"/>
        </w:rPr>
        <w:t>.</w:t>
      </w:r>
      <w:r w:rsidRPr="00DC68E7">
        <w:rPr>
          <w:b/>
          <w:sz w:val="22"/>
          <w:szCs w:val="22"/>
        </w:rPr>
        <w:t xml:space="preserve"> Письмо о подаче Заявки на участие в Запросе предложений (Форма</w:t>
      </w:r>
      <w:r w:rsidRPr="00DC68E7">
        <w:rPr>
          <w:b/>
          <w:bCs/>
          <w:iCs/>
          <w:sz w:val="22"/>
          <w:szCs w:val="22"/>
        </w:rPr>
        <w:t xml:space="preserve"> </w:t>
      </w:r>
      <w:r w:rsidRPr="00DC68E7">
        <w:rPr>
          <w:b/>
          <w:sz w:val="22"/>
          <w:szCs w:val="22"/>
        </w:rPr>
        <w:t>1)</w:t>
      </w:r>
    </w:p>
    <w:p w:rsidR="003F302C" w:rsidRPr="00DC68E7" w:rsidRDefault="003F302C" w:rsidP="00B051B1">
      <w:pPr>
        <w:keepNext/>
        <w:jc w:val="both"/>
        <w:outlineLvl w:val="2"/>
        <w:rPr>
          <w:b/>
          <w:sz w:val="22"/>
          <w:szCs w:val="22"/>
        </w:rPr>
      </w:pPr>
      <w:r w:rsidRPr="00DC68E7">
        <w:rPr>
          <w:b/>
          <w:sz w:val="22"/>
          <w:szCs w:val="22"/>
        </w:rPr>
        <w:t>6.1.1. Форма письма о подаче Заявки на участие в Запросе предложений</w:t>
      </w:r>
    </w:p>
    <w:p w:rsidR="003F302C" w:rsidRPr="00DC68E7" w:rsidRDefault="003F302C"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3F302C" w:rsidRPr="00DC68E7" w:rsidRDefault="003F302C" w:rsidP="00B051B1">
      <w:pPr>
        <w:ind w:firstLine="420"/>
        <w:rPr>
          <w:i/>
          <w:sz w:val="22"/>
          <w:szCs w:val="22"/>
        </w:rPr>
      </w:pPr>
      <w:r w:rsidRPr="00DC68E7">
        <w:rPr>
          <w:i/>
          <w:sz w:val="22"/>
          <w:szCs w:val="22"/>
        </w:rPr>
        <w:t>Бланк Участника</w:t>
      </w:r>
    </w:p>
    <w:p w:rsidR="003F302C" w:rsidRPr="00DC68E7" w:rsidRDefault="003F302C" w:rsidP="00B051B1">
      <w:pPr>
        <w:ind w:right="5243" w:firstLine="420"/>
        <w:rPr>
          <w:sz w:val="22"/>
          <w:szCs w:val="22"/>
        </w:rPr>
      </w:pPr>
      <w:r w:rsidRPr="00DC68E7">
        <w:rPr>
          <w:sz w:val="22"/>
          <w:szCs w:val="22"/>
        </w:rPr>
        <w:t>№____________________</w:t>
      </w:r>
    </w:p>
    <w:p w:rsidR="003F302C" w:rsidRPr="00DC68E7" w:rsidRDefault="003F302C" w:rsidP="00B051B1">
      <w:pPr>
        <w:ind w:right="5243" w:firstLine="420"/>
        <w:rPr>
          <w:sz w:val="22"/>
          <w:szCs w:val="22"/>
        </w:rPr>
      </w:pPr>
      <w:r w:rsidRPr="00DC68E7">
        <w:rPr>
          <w:sz w:val="22"/>
          <w:szCs w:val="22"/>
        </w:rPr>
        <w:t>От «_____»____________20__года</w:t>
      </w:r>
    </w:p>
    <w:p w:rsidR="003F302C" w:rsidRPr="00DC68E7" w:rsidRDefault="003F302C" w:rsidP="00B051B1">
      <w:pPr>
        <w:ind w:firstLine="420"/>
        <w:rPr>
          <w:sz w:val="22"/>
          <w:szCs w:val="22"/>
        </w:rPr>
      </w:pPr>
    </w:p>
    <w:p w:rsidR="003F302C" w:rsidRPr="00DC68E7" w:rsidRDefault="003F302C" w:rsidP="00B051B1">
      <w:pPr>
        <w:ind w:firstLine="420"/>
        <w:jc w:val="center"/>
        <w:rPr>
          <w:b/>
          <w:sz w:val="22"/>
          <w:szCs w:val="22"/>
        </w:rPr>
      </w:pPr>
      <w:r w:rsidRPr="00DC68E7">
        <w:rPr>
          <w:b/>
          <w:sz w:val="22"/>
          <w:szCs w:val="22"/>
        </w:rPr>
        <w:t>Уважаемые господа!</w:t>
      </w:r>
    </w:p>
    <w:p w:rsidR="003F302C" w:rsidRPr="00DC68E7" w:rsidRDefault="003F302C" w:rsidP="00B051B1">
      <w:pPr>
        <w:tabs>
          <w:tab w:val="left" w:pos="0"/>
          <w:tab w:val="left" w:pos="709"/>
          <w:tab w:val="left" w:pos="1368"/>
        </w:tabs>
        <w:ind w:firstLine="420"/>
        <w:jc w:val="both"/>
        <w:rPr>
          <w:sz w:val="22"/>
          <w:szCs w:val="22"/>
        </w:rPr>
      </w:pPr>
      <w:r w:rsidRPr="00DC68E7">
        <w:rPr>
          <w:sz w:val="22"/>
          <w:szCs w:val="22"/>
        </w:rPr>
        <w:t>Изучив Извещение о проведении открытого Запроса предложений № ________, опубликованное на официальном сайте в сети Интернет (</w:t>
      </w:r>
      <w:r w:rsidRPr="00DC68E7">
        <w:rPr>
          <w:sz w:val="22"/>
          <w:szCs w:val="22"/>
          <w:lang w:val="en-US"/>
        </w:rPr>
        <w:t>www</w:t>
      </w:r>
      <w:r w:rsidRPr="00DC68E7">
        <w:rPr>
          <w:sz w:val="22"/>
          <w:szCs w:val="22"/>
        </w:rPr>
        <w:t>.</w:t>
      </w:r>
      <w:r w:rsidRPr="00DC68E7">
        <w:rPr>
          <w:sz w:val="22"/>
          <w:szCs w:val="22"/>
          <w:lang w:val="en-US"/>
        </w:rPr>
        <w:t>zakupki</w:t>
      </w:r>
      <w:r w:rsidRPr="00DC68E7">
        <w:rPr>
          <w:sz w:val="22"/>
          <w:szCs w:val="22"/>
        </w:rPr>
        <w:t>.</w:t>
      </w:r>
      <w:r w:rsidRPr="00DC68E7">
        <w:rPr>
          <w:sz w:val="22"/>
          <w:szCs w:val="22"/>
          <w:lang w:val="en-US"/>
        </w:rPr>
        <w:t>gov</w:t>
      </w:r>
      <w:r w:rsidRPr="00DC68E7">
        <w:rPr>
          <w:sz w:val="22"/>
          <w:szCs w:val="22"/>
        </w:rPr>
        <w:t>.</w:t>
      </w:r>
      <w:r w:rsidRPr="00DC68E7">
        <w:rPr>
          <w:sz w:val="22"/>
          <w:szCs w:val="22"/>
          <w:lang w:val="en-US"/>
        </w:rPr>
        <w:t>ru</w:t>
      </w:r>
      <w:r w:rsidRPr="00DC68E7">
        <w:rPr>
          <w:sz w:val="22"/>
          <w:szCs w:val="22"/>
        </w:rPr>
        <w:t>) и на сайте торговой системы  «ГАЗНЕФТЕТОРГ.РУ» (</w:t>
      </w:r>
      <w:hyperlink r:id="rId23" w:history="1">
        <w:r w:rsidRPr="00DC68E7">
          <w:rPr>
            <w:color w:val="0000FF"/>
            <w:sz w:val="22"/>
            <w:szCs w:val="22"/>
            <w:u w:val="single"/>
          </w:rPr>
          <w:t>www.gazneftetorg.ru</w:t>
        </w:r>
      </w:hyperlink>
      <w:r w:rsidRPr="00DC68E7">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F302C" w:rsidRPr="00DC68E7" w:rsidRDefault="003F302C" w:rsidP="00B051B1">
      <w:pPr>
        <w:jc w:val="center"/>
        <w:rPr>
          <w:sz w:val="22"/>
          <w:szCs w:val="22"/>
        </w:rPr>
      </w:pPr>
      <w:r w:rsidRPr="00DC68E7">
        <w:rPr>
          <w:sz w:val="22"/>
          <w:szCs w:val="22"/>
        </w:rPr>
        <w:t>_________________________________________________________________________________________________________________________</w:t>
      </w:r>
    </w:p>
    <w:p w:rsidR="003F302C" w:rsidRPr="00DC68E7" w:rsidRDefault="003F302C" w:rsidP="00B051B1">
      <w:pPr>
        <w:jc w:val="center"/>
        <w:rPr>
          <w:b/>
          <w:sz w:val="22"/>
          <w:szCs w:val="22"/>
        </w:rPr>
      </w:pPr>
      <w:r w:rsidRPr="00DC68E7">
        <w:rPr>
          <w:b/>
          <w:sz w:val="22"/>
          <w:szCs w:val="22"/>
        </w:rPr>
        <w:t>(полное наименование и юридический адрес Участника</w:t>
      </w:r>
    </w:p>
    <w:p w:rsidR="003F302C" w:rsidRPr="00DC68E7" w:rsidRDefault="003F302C" w:rsidP="00B051B1">
      <w:pPr>
        <w:jc w:val="center"/>
        <w:rPr>
          <w:sz w:val="22"/>
          <w:szCs w:val="22"/>
        </w:rPr>
      </w:pPr>
      <w:r w:rsidRPr="00DC68E7">
        <w:rPr>
          <w:sz w:val="22"/>
          <w:szCs w:val="22"/>
        </w:rPr>
        <w:t>________________________________________________________________________________________________________________________________</w:t>
      </w:r>
    </w:p>
    <w:p w:rsidR="003F302C" w:rsidRPr="00DC68E7" w:rsidRDefault="003F302C" w:rsidP="00B051B1">
      <w:pPr>
        <w:jc w:val="center"/>
        <w:rPr>
          <w:b/>
          <w:i/>
          <w:sz w:val="22"/>
          <w:szCs w:val="22"/>
        </w:rPr>
      </w:pPr>
      <w:r w:rsidRPr="00DC68E7">
        <w:rPr>
          <w:b/>
          <w:sz w:val="22"/>
          <w:szCs w:val="22"/>
        </w:rPr>
        <w:t>субъект малого/среднего предпринимательства</w:t>
      </w:r>
      <w:r w:rsidRPr="00DC68E7">
        <w:rPr>
          <w:b/>
          <w:i/>
          <w:sz w:val="22"/>
          <w:szCs w:val="22"/>
        </w:rPr>
        <w:t xml:space="preserve"> </w:t>
      </w:r>
    </w:p>
    <w:p w:rsidR="003F302C" w:rsidRPr="00DC68E7" w:rsidRDefault="003F302C" w:rsidP="00B051B1">
      <w:pPr>
        <w:tabs>
          <w:tab w:val="center" w:pos="4677"/>
          <w:tab w:val="right" w:pos="9355"/>
        </w:tabs>
        <w:jc w:val="center"/>
        <w:rPr>
          <w:i/>
          <w:sz w:val="22"/>
          <w:szCs w:val="22"/>
        </w:rPr>
      </w:pPr>
      <w:r w:rsidRPr="00DC68E7">
        <w:rPr>
          <w:sz w:val="22"/>
          <w:szCs w:val="22"/>
        </w:rPr>
        <w:t>предлагает заключить Договор на условиях и в соответствии с настоящей Заявкой на участие в Запросе предложений:</w:t>
      </w:r>
      <w:r w:rsidRPr="00DC68E7">
        <w:rPr>
          <w:i/>
          <w:sz w:val="22"/>
          <w:szCs w:val="22"/>
        </w:rPr>
        <w:t xml:space="preserve"> </w:t>
      </w:r>
      <w:r w:rsidRPr="00DC68E7">
        <w:rPr>
          <w:sz w:val="22"/>
          <w:szCs w:val="22"/>
        </w:rPr>
        <w:t>_________________________________________________________________________________________________________________________</w:t>
      </w:r>
    </w:p>
    <w:p w:rsidR="003F302C" w:rsidRPr="00DC68E7" w:rsidRDefault="003F302C" w:rsidP="00B051B1">
      <w:pPr>
        <w:jc w:val="center"/>
        <w:rPr>
          <w:b/>
          <w:sz w:val="22"/>
          <w:szCs w:val="22"/>
        </w:rPr>
      </w:pPr>
      <w:r w:rsidRPr="00DC68E7">
        <w:rPr>
          <w:b/>
          <w:sz w:val="22"/>
          <w:szCs w:val="22"/>
        </w:rPr>
        <w:t>номер и наименование Запроса предложения (наименование Лота)</w:t>
      </w:r>
    </w:p>
    <w:p w:rsidR="003F302C" w:rsidRPr="00DC68E7" w:rsidRDefault="003F302C" w:rsidP="00B051B1">
      <w:pPr>
        <w:jc w:val="center"/>
        <w:rPr>
          <w:sz w:val="22"/>
          <w:szCs w:val="22"/>
        </w:rPr>
      </w:pPr>
      <w:r w:rsidRPr="00DC68E7">
        <w:rPr>
          <w:sz w:val="22"/>
          <w:szCs w:val="22"/>
        </w:rPr>
        <w:t>_________________________________________________________________________________________________________________________</w:t>
      </w:r>
    </w:p>
    <w:p w:rsidR="003F302C" w:rsidRPr="00DC68E7" w:rsidRDefault="003F302C" w:rsidP="00B051B1">
      <w:pPr>
        <w:jc w:val="center"/>
        <w:rPr>
          <w:b/>
          <w:sz w:val="22"/>
          <w:szCs w:val="22"/>
        </w:rPr>
      </w:pPr>
      <w:r w:rsidRPr="00DC68E7">
        <w:rPr>
          <w:b/>
          <w:sz w:val="22"/>
          <w:szCs w:val="22"/>
        </w:rPr>
        <w:t>предложение о цене договора (с указанием «в т.ч. НДС», «без НДС» или «НДС не облагается»)</w:t>
      </w:r>
    </w:p>
    <w:p w:rsidR="003F302C" w:rsidRPr="00DC68E7" w:rsidRDefault="003F302C" w:rsidP="00B051B1">
      <w:pPr>
        <w:jc w:val="center"/>
        <w:rPr>
          <w:b/>
          <w:sz w:val="22"/>
          <w:szCs w:val="22"/>
        </w:rPr>
      </w:pPr>
    </w:p>
    <w:p w:rsidR="003F302C" w:rsidRPr="00DC68E7" w:rsidRDefault="003F302C" w:rsidP="00B051B1">
      <w:pPr>
        <w:jc w:val="center"/>
        <w:rPr>
          <w:sz w:val="22"/>
          <w:szCs w:val="22"/>
        </w:rPr>
      </w:pPr>
      <w:r w:rsidRPr="00DC68E7">
        <w:rPr>
          <w:sz w:val="22"/>
          <w:szCs w:val="22"/>
        </w:rPr>
        <w:t>_________________________________________________________________________________________________________________________</w:t>
      </w:r>
    </w:p>
    <w:p w:rsidR="003F302C" w:rsidRPr="00DC68E7" w:rsidRDefault="003F302C" w:rsidP="00B051B1">
      <w:pPr>
        <w:jc w:val="center"/>
        <w:rPr>
          <w:b/>
          <w:sz w:val="22"/>
          <w:szCs w:val="22"/>
        </w:rPr>
      </w:pPr>
      <w:r w:rsidRPr="00DC68E7">
        <w:rPr>
          <w:b/>
          <w:sz w:val="22"/>
          <w:szCs w:val="22"/>
        </w:rPr>
        <w:t>срок поставки товара</w:t>
      </w:r>
    </w:p>
    <w:p w:rsidR="003F302C" w:rsidRPr="00DC68E7" w:rsidRDefault="003F302C" w:rsidP="00B051B1">
      <w:pPr>
        <w:jc w:val="center"/>
        <w:rPr>
          <w:b/>
          <w:sz w:val="22"/>
          <w:szCs w:val="22"/>
        </w:rPr>
      </w:pPr>
    </w:p>
    <w:p w:rsidR="003F302C" w:rsidRPr="00DC68E7" w:rsidRDefault="003F302C" w:rsidP="00B051B1">
      <w:pPr>
        <w:jc w:val="center"/>
        <w:rPr>
          <w:sz w:val="22"/>
          <w:szCs w:val="22"/>
        </w:rPr>
      </w:pPr>
      <w:r w:rsidRPr="00DC68E7">
        <w:rPr>
          <w:sz w:val="22"/>
          <w:szCs w:val="22"/>
        </w:rPr>
        <w:t>_______________________________________________________________________________________________________________________</w:t>
      </w:r>
    </w:p>
    <w:p w:rsidR="003F302C" w:rsidRPr="00DC68E7" w:rsidRDefault="003F302C" w:rsidP="00B051B1">
      <w:pPr>
        <w:tabs>
          <w:tab w:val="center" w:pos="7285"/>
          <w:tab w:val="left" w:pos="9715"/>
        </w:tabs>
        <w:jc w:val="center"/>
        <w:rPr>
          <w:b/>
          <w:sz w:val="22"/>
          <w:szCs w:val="22"/>
        </w:rPr>
      </w:pPr>
      <w:r w:rsidRPr="00DC68E7">
        <w:rPr>
          <w:b/>
          <w:sz w:val="22"/>
          <w:szCs w:val="22"/>
        </w:rPr>
        <w:t>условия оплаты товара</w:t>
      </w:r>
    </w:p>
    <w:p w:rsidR="003F302C" w:rsidRPr="00DC68E7" w:rsidRDefault="003F302C" w:rsidP="00B051B1">
      <w:pPr>
        <w:tabs>
          <w:tab w:val="center" w:pos="7285"/>
          <w:tab w:val="left" w:pos="9715"/>
        </w:tabs>
        <w:rPr>
          <w:b/>
          <w:sz w:val="22"/>
          <w:szCs w:val="22"/>
        </w:rPr>
      </w:pPr>
    </w:p>
    <w:p w:rsidR="003F302C" w:rsidRPr="00DC68E7" w:rsidRDefault="003F302C" w:rsidP="00B051B1">
      <w:pPr>
        <w:jc w:val="both"/>
        <w:rPr>
          <w:sz w:val="22"/>
          <w:szCs w:val="22"/>
        </w:rPr>
      </w:pPr>
      <w:r w:rsidRPr="00DC68E7">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DC68E7">
        <w:rPr>
          <w:b/>
          <w:i/>
          <w:sz w:val="22"/>
          <w:szCs w:val="22"/>
        </w:rPr>
        <w:t>(указывается окончание срока действия Заявки).</w:t>
      </w:r>
    </w:p>
    <w:p w:rsidR="003F302C" w:rsidRPr="00DC68E7" w:rsidRDefault="003F302C" w:rsidP="00B051B1">
      <w:pPr>
        <w:ind w:firstLine="420"/>
        <w:rPr>
          <w:sz w:val="22"/>
          <w:szCs w:val="22"/>
        </w:rPr>
      </w:pPr>
    </w:p>
    <w:p w:rsidR="003F302C" w:rsidRPr="00DC68E7" w:rsidRDefault="003F302C" w:rsidP="00B051B1">
      <w:pPr>
        <w:tabs>
          <w:tab w:val="left" w:pos="3562"/>
          <w:tab w:val="left" w:leader="underscore" w:pos="5774"/>
          <w:tab w:val="left" w:leader="underscore" w:pos="8218"/>
        </w:tabs>
        <w:ind w:firstLine="420"/>
        <w:rPr>
          <w:sz w:val="22"/>
          <w:szCs w:val="22"/>
        </w:rPr>
      </w:pPr>
      <w:r w:rsidRPr="00DC68E7">
        <w:rPr>
          <w:sz w:val="22"/>
          <w:szCs w:val="22"/>
        </w:rPr>
        <w:t>Руководитель Организации</w:t>
      </w:r>
      <w:r w:rsidRPr="00DC68E7">
        <w:rPr>
          <w:sz w:val="22"/>
          <w:szCs w:val="22"/>
        </w:rPr>
        <w:tab/>
        <w:t xml:space="preserve"> </w:t>
      </w:r>
      <w:r w:rsidRPr="00DC68E7">
        <w:rPr>
          <w:sz w:val="22"/>
          <w:szCs w:val="22"/>
        </w:rPr>
        <w:tab/>
        <w:t>/_______________(ФИО)</w:t>
      </w:r>
    </w:p>
    <w:p w:rsidR="003F302C" w:rsidRPr="00DC68E7" w:rsidRDefault="003F302C" w:rsidP="00B051B1">
      <w:pPr>
        <w:tabs>
          <w:tab w:val="left" w:pos="3562"/>
          <w:tab w:val="left" w:leader="underscore" w:pos="5774"/>
          <w:tab w:val="left" w:leader="underscore" w:pos="8218"/>
        </w:tabs>
        <w:ind w:firstLine="420"/>
        <w:rPr>
          <w:sz w:val="22"/>
          <w:szCs w:val="22"/>
        </w:rPr>
      </w:pPr>
      <w:r w:rsidRPr="00DC68E7">
        <w:rPr>
          <w:sz w:val="22"/>
          <w:szCs w:val="22"/>
        </w:rPr>
        <w:t>м.п.</w:t>
      </w:r>
      <w:r w:rsidRPr="00DC68E7">
        <w:rPr>
          <w:sz w:val="22"/>
          <w:szCs w:val="22"/>
        </w:rPr>
        <w:tab/>
        <w:t>Дата</w:t>
      </w:r>
      <w:r w:rsidRPr="00DC68E7">
        <w:rPr>
          <w:sz w:val="22"/>
          <w:szCs w:val="22"/>
        </w:rPr>
        <w:tab/>
      </w:r>
    </w:p>
    <w:p w:rsidR="003F302C" w:rsidRPr="00DC68E7" w:rsidRDefault="003F302C"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конец формы</w:t>
      </w:r>
    </w:p>
    <w:p w:rsidR="003F302C" w:rsidRPr="00DC68E7" w:rsidRDefault="003F302C" w:rsidP="00B051B1">
      <w:pPr>
        <w:keepNext/>
        <w:jc w:val="both"/>
        <w:outlineLvl w:val="2"/>
        <w:rPr>
          <w:b/>
          <w:sz w:val="22"/>
          <w:szCs w:val="22"/>
        </w:rPr>
      </w:pPr>
      <w:r w:rsidRPr="00DC68E7">
        <w:rPr>
          <w:b/>
          <w:sz w:val="22"/>
          <w:szCs w:val="22"/>
        </w:rPr>
        <w:t>6.1.2. Инструкции по подготовке формы:</w:t>
      </w:r>
    </w:p>
    <w:p w:rsidR="003F302C" w:rsidRPr="00DC68E7" w:rsidRDefault="003F302C" w:rsidP="00B051B1">
      <w:pPr>
        <w:tabs>
          <w:tab w:val="left" w:pos="708"/>
        </w:tabs>
        <w:jc w:val="both"/>
        <w:rPr>
          <w:sz w:val="22"/>
          <w:szCs w:val="22"/>
        </w:rPr>
      </w:pPr>
      <w:r w:rsidRPr="00DC68E7">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F302C" w:rsidRPr="00DC68E7" w:rsidRDefault="003F302C" w:rsidP="00B051B1">
      <w:pPr>
        <w:tabs>
          <w:tab w:val="left" w:pos="708"/>
        </w:tabs>
        <w:jc w:val="both"/>
        <w:rPr>
          <w:sz w:val="22"/>
          <w:szCs w:val="22"/>
        </w:rPr>
      </w:pPr>
      <w:r w:rsidRPr="00DC68E7">
        <w:rPr>
          <w:sz w:val="22"/>
          <w:szCs w:val="22"/>
        </w:rPr>
        <w:t>6.1.2.2. Участник должен указать свое полное наименование (с указанием Организационно-правовой формы) и адрес места нахождения.</w:t>
      </w:r>
    </w:p>
    <w:p w:rsidR="003F302C" w:rsidRPr="00DC68E7" w:rsidRDefault="003F302C" w:rsidP="00B051B1">
      <w:pPr>
        <w:tabs>
          <w:tab w:val="left" w:pos="708"/>
        </w:tabs>
        <w:jc w:val="both"/>
        <w:rPr>
          <w:sz w:val="22"/>
          <w:szCs w:val="22"/>
        </w:rPr>
      </w:pPr>
      <w:r w:rsidRPr="00DC68E7">
        <w:rPr>
          <w:sz w:val="22"/>
          <w:szCs w:val="22"/>
        </w:rPr>
        <w:t xml:space="preserve">6.1.2.2.1. В случае,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DC68E7">
        <w:rPr>
          <w:b/>
          <w:sz w:val="22"/>
          <w:szCs w:val="22"/>
        </w:rPr>
        <w:t xml:space="preserve">один </w:t>
      </w:r>
      <w:r w:rsidRPr="00DC68E7">
        <w:rPr>
          <w:sz w:val="22"/>
          <w:szCs w:val="22"/>
        </w:rPr>
        <w:t>из следующих вариантов:</w:t>
      </w:r>
    </w:p>
    <w:p w:rsidR="003F302C" w:rsidRPr="00DC68E7" w:rsidRDefault="003F302C" w:rsidP="002352A5">
      <w:pPr>
        <w:tabs>
          <w:tab w:val="left" w:pos="708"/>
        </w:tabs>
        <w:jc w:val="both"/>
        <w:rPr>
          <w:sz w:val="22"/>
          <w:szCs w:val="22"/>
        </w:rPr>
      </w:pPr>
      <w:r w:rsidRPr="00DC68E7">
        <w:rPr>
          <w:sz w:val="22"/>
          <w:szCs w:val="22"/>
        </w:rPr>
        <w:t>- является субъектом малого предпринимательства;</w:t>
      </w:r>
    </w:p>
    <w:p w:rsidR="003F302C" w:rsidRPr="00DC68E7" w:rsidRDefault="003F302C" w:rsidP="002352A5">
      <w:pPr>
        <w:tabs>
          <w:tab w:val="left" w:pos="708"/>
        </w:tabs>
        <w:jc w:val="both"/>
        <w:rPr>
          <w:sz w:val="22"/>
          <w:szCs w:val="22"/>
        </w:rPr>
      </w:pPr>
      <w:r w:rsidRPr="00DC68E7">
        <w:rPr>
          <w:sz w:val="22"/>
          <w:szCs w:val="22"/>
        </w:rPr>
        <w:t>- является субъектом среднего предпринимательства.</w:t>
      </w:r>
    </w:p>
    <w:p w:rsidR="003F302C" w:rsidRPr="00DC68E7" w:rsidRDefault="003F302C" w:rsidP="002352A5">
      <w:pPr>
        <w:tabs>
          <w:tab w:val="left" w:pos="708"/>
        </w:tabs>
        <w:jc w:val="both"/>
        <w:rPr>
          <w:sz w:val="22"/>
          <w:szCs w:val="22"/>
        </w:rPr>
      </w:pPr>
      <w:r w:rsidRPr="00DC68E7">
        <w:rPr>
          <w:sz w:val="22"/>
          <w:szCs w:val="22"/>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3F302C" w:rsidRPr="00DC68E7" w:rsidRDefault="003F302C" w:rsidP="00AB0E81">
      <w:pPr>
        <w:pStyle w:val="44"/>
        <w:spacing w:before="0" w:after="0"/>
        <w:ind w:firstLine="0"/>
        <w:rPr>
          <w:sz w:val="22"/>
          <w:szCs w:val="22"/>
        </w:rPr>
      </w:pPr>
      <w:r w:rsidRPr="00DC68E7">
        <w:rPr>
          <w:sz w:val="22"/>
          <w:szCs w:val="22"/>
        </w:rPr>
        <w:t>6.1.2.3. Срок поставки и условия оплаты товара должны быть указаны в соответствии с требованиями настоящей Документации.</w:t>
      </w:r>
    </w:p>
    <w:p w:rsidR="003F302C" w:rsidRPr="00DC68E7" w:rsidRDefault="003F302C" w:rsidP="002352A5">
      <w:pPr>
        <w:tabs>
          <w:tab w:val="left" w:pos="708"/>
        </w:tabs>
        <w:jc w:val="both"/>
        <w:rPr>
          <w:sz w:val="22"/>
          <w:szCs w:val="22"/>
        </w:rPr>
      </w:pPr>
      <w:r w:rsidRPr="00DC68E7">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3F302C" w:rsidRPr="00DC68E7" w:rsidRDefault="003F302C" w:rsidP="002352A5">
      <w:pPr>
        <w:tabs>
          <w:tab w:val="left" w:pos="708"/>
        </w:tabs>
        <w:jc w:val="both"/>
        <w:rPr>
          <w:sz w:val="22"/>
          <w:szCs w:val="22"/>
        </w:rPr>
      </w:pPr>
      <w:r w:rsidRPr="00DC68E7">
        <w:rPr>
          <w:sz w:val="22"/>
          <w:szCs w:val="22"/>
        </w:rPr>
        <w:t>6.1.2.5. В графе «Предложение о цене договора» участник должен указать только одно значение:</w:t>
      </w:r>
    </w:p>
    <w:p w:rsidR="003F302C" w:rsidRPr="00DC68E7" w:rsidRDefault="003F302C" w:rsidP="002352A5">
      <w:pPr>
        <w:tabs>
          <w:tab w:val="left" w:pos="1418"/>
        </w:tabs>
        <w:jc w:val="both"/>
        <w:outlineLvl w:val="3"/>
        <w:rPr>
          <w:sz w:val="22"/>
          <w:szCs w:val="22"/>
        </w:rPr>
      </w:pPr>
      <w:r w:rsidRPr="00DC68E7">
        <w:rPr>
          <w:sz w:val="22"/>
          <w:szCs w:val="22"/>
        </w:rPr>
        <w:t>- если участник не освобожден от уплаты НДС, то предложение о цене договора указывается как сумма с НДС;</w:t>
      </w:r>
    </w:p>
    <w:p w:rsidR="003F302C" w:rsidRPr="00DC68E7" w:rsidRDefault="003F302C" w:rsidP="002352A5">
      <w:pPr>
        <w:tabs>
          <w:tab w:val="left" w:pos="1418"/>
        </w:tabs>
        <w:jc w:val="both"/>
        <w:outlineLvl w:val="3"/>
        <w:rPr>
          <w:sz w:val="22"/>
          <w:szCs w:val="22"/>
        </w:rPr>
      </w:pPr>
      <w:r w:rsidRPr="00DC68E7">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F302C" w:rsidRPr="00DC68E7" w:rsidRDefault="003F302C" w:rsidP="002352A5">
      <w:pPr>
        <w:tabs>
          <w:tab w:val="left" w:pos="1418"/>
        </w:tabs>
        <w:jc w:val="both"/>
        <w:outlineLvl w:val="3"/>
        <w:rPr>
          <w:sz w:val="22"/>
          <w:szCs w:val="22"/>
        </w:rPr>
      </w:pPr>
      <w:r w:rsidRPr="00DC68E7">
        <w:rPr>
          <w:sz w:val="22"/>
          <w:szCs w:val="22"/>
        </w:rPr>
        <w:t>- если предмет закупки не облагается НДС, то предложение о цене договора указывается как сумма, которая НДС не облагается.</w:t>
      </w:r>
    </w:p>
    <w:p w:rsidR="003F302C" w:rsidRPr="00DC68E7" w:rsidRDefault="003F302C" w:rsidP="002352A5">
      <w:pPr>
        <w:tabs>
          <w:tab w:val="left" w:pos="708"/>
        </w:tabs>
        <w:jc w:val="both"/>
        <w:rPr>
          <w:sz w:val="22"/>
          <w:szCs w:val="22"/>
        </w:rPr>
      </w:pPr>
      <w:r w:rsidRPr="00DC68E7">
        <w:rPr>
          <w:sz w:val="22"/>
          <w:szCs w:val="22"/>
        </w:rPr>
        <w:t>6.1.2.6.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F302C" w:rsidRPr="00DC68E7" w:rsidRDefault="003F302C" w:rsidP="002352A5">
      <w:pPr>
        <w:tabs>
          <w:tab w:val="left" w:pos="708"/>
        </w:tabs>
        <w:jc w:val="both"/>
        <w:rPr>
          <w:sz w:val="22"/>
          <w:szCs w:val="22"/>
        </w:rPr>
      </w:pPr>
      <w:r w:rsidRPr="00DC68E7">
        <w:rPr>
          <w:sz w:val="22"/>
          <w:szCs w:val="22"/>
        </w:rPr>
        <w:t>6.1.2.</w:t>
      </w:r>
      <w:r w:rsidRPr="00DC68E7">
        <w:rPr>
          <w:bCs/>
          <w:sz w:val="22"/>
          <w:szCs w:val="22"/>
        </w:rPr>
        <w:t>7</w:t>
      </w:r>
      <w:r w:rsidRPr="00DC68E7">
        <w:rPr>
          <w:sz w:val="22"/>
          <w:szCs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DC68E7">
        <w:rPr>
          <w:sz w:val="22"/>
          <w:szCs w:val="22"/>
          <w:lang w:val="en-US"/>
        </w:rPr>
        <w:t>doc</w:t>
      </w:r>
      <w:r w:rsidRPr="00DC68E7">
        <w:rPr>
          <w:sz w:val="22"/>
          <w:szCs w:val="22"/>
        </w:rPr>
        <w:t xml:space="preserve">) и не редактируемом (в формате </w:t>
      </w:r>
      <w:r w:rsidRPr="00DC68E7">
        <w:rPr>
          <w:sz w:val="22"/>
          <w:szCs w:val="22"/>
          <w:lang w:val="en-US"/>
        </w:rPr>
        <w:t>pdf</w:t>
      </w:r>
      <w:r w:rsidRPr="00DC68E7">
        <w:rPr>
          <w:sz w:val="22"/>
          <w:szCs w:val="22"/>
        </w:rPr>
        <w:t xml:space="preserve">) форматах в составе электронной копии Заявки. </w:t>
      </w:r>
    </w:p>
    <w:p w:rsidR="003F302C" w:rsidRPr="00DC68E7" w:rsidRDefault="003F302C" w:rsidP="00B051B1">
      <w:pPr>
        <w:keepNext/>
        <w:tabs>
          <w:tab w:val="left" w:pos="1134"/>
          <w:tab w:val="left" w:pos="1276"/>
        </w:tabs>
        <w:ind w:firstLine="567"/>
        <w:jc w:val="both"/>
        <w:outlineLvl w:val="1"/>
        <w:rPr>
          <w:b/>
          <w:color w:val="000000"/>
          <w:sz w:val="22"/>
          <w:szCs w:val="22"/>
        </w:rPr>
      </w:pPr>
      <w:r w:rsidRPr="00DC68E7">
        <w:rPr>
          <w:sz w:val="22"/>
          <w:szCs w:val="22"/>
        </w:rPr>
        <w:br w:type="page"/>
      </w:r>
      <w:r w:rsidRPr="00DC68E7">
        <w:rPr>
          <w:b/>
          <w:color w:val="000000"/>
          <w:sz w:val="22"/>
          <w:szCs w:val="22"/>
        </w:rPr>
        <w:t xml:space="preserve">6.2 Декларация о </w:t>
      </w:r>
      <w:r w:rsidRPr="00DC68E7">
        <w:rPr>
          <w:b/>
          <w:sz w:val="22"/>
          <w:szCs w:val="22"/>
        </w:rPr>
        <w:t>принадлежности Участника к субъектам</w:t>
      </w:r>
      <w:r w:rsidRPr="00DC68E7">
        <w:rPr>
          <w:b/>
          <w:color w:val="000000"/>
          <w:sz w:val="22"/>
          <w:szCs w:val="22"/>
        </w:rPr>
        <w:t xml:space="preserve"> малого или среднего предпринимательства</w:t>
      </w:r>
      <w:r w:rsidRPr="00DC68E7">
        <w:rPr>
          <w:b/>
          <w:bCs/>
          <w:iCs/>
          <w:color w:val="000000"/>
          <w:sz w:val="22"/>
          <w:szCs w:val="22"/>
        </w:rPr>
        <w:t>.</w:t>
      </w:r>
    </w:p>
    <w:p w:rsidR="003F302C" w:rsidRPr="00DC68E7" w:rsidRDefault="003F302C" w:rsidP="00B051B1">
      <w:pPr>
        <w:pBdr>
          <w:bottom w:val="single" w:sz="12" w:space="1" w:color="auto"/>
        </w:pBdr>
        <w:tabs>
          <w:tab w:val="left" w:pos="1276"/>
        </w:tabs>
        <w:ind w:firstLine="567"/>
        <w:jc w:val="both"/>
        <w:outlineLvl w:val="2"/>
        <w:rPr>
          <w:b/>
          <w:bCs/>
          <w:sz w:val="22"/>
          <w:szCs w:val="22"/>
        </w:rPr>
      </w:pPr>
      <w:r w:rsidRPr="00DC68E7">
        <w:rPr>
          <w:b/>
          <w:bCs/>
          <w:sz w:val="22"/>
          <w:szCs w:val="22"/>
        </w:rPr>
        <w:t>6.2.1.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p>
    <w:p w:rsidR="003F302C" w:rsidRPr="00DC68E7" w:rsidRDefault="003F302C"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3F302C" w:rsidRPr="00DC68E7" w:rsidRDefault="003F302C" w:rsidP="00883E50">
      <w:pPr>
        <w:ind w:left="567"/>
        <w:rPr>
          <w:b/>
          <w:i/>
          <w:color w:val="000000"/>
          <w:sz w:val="22"/>
          <w:szCs w:val="22"/>
        </w:rPr>
      </w:pPr>
      <w:r w:rsidRPr="00DC68E7">
        <w:rPr>
          <w:b/>
          <w:i/>
          <w:color w:val="000000"/>
          <w:sz w:val="22"/>
          <w:szCs w:val="22"/>
        </w:rPr>
        <w:t>Открытый Запрос предложений № ___________________</w:t>
      </w:r>
    </w:p>
    <w:p w:rsidR="003F302C" w:rsidRPr="00DC68E7" w:rsidRDefault="003F302C" w:rsidP="00883E50">
      <w:pPr>
        <w:ind w:left="567"/>
        <w:rPr>
          <w:b/>
          <w:i/>
          <w:color w:val="000000"/>
          <w:sz w:val="22"/>
          <w:szCs w:val="22"/>
        </w:rPr>
      </w:pPr>
    </w:p>
    <w:p w:rsidR="003F302C" w:rsidRPr="00DC68E7" w:rsidRDefault="003F302C" w:rsidP="00883E50">
      <w:pPr>
        <w:ind w:left="567"/>
        <w:jc w:val="center"/>
        <w:rPr>
          <w:b/>
          <w:bCs/>
          <w:sz w:val="22"/>
          <w:szCs w:val="22"/>
        </w:rPr>
      </w:pPr>
      <w:r w:rsidRPr="00DC68E7">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p w:rsidR="003F302C" w:rsidRPr="00DC68E7" w:rsidRDefault="003F302C" w:rsidP="00883E50">
      <w:pPr>
        <w:ind w:left="567"/>
        <w:jc w:val="center"/>
        <w:rPr>
          <w:b/>
          <w:bCs/>
          <w:sz w:val="22"/>
          <w:szCs w:val="22"/>
        </w:rPr>
      </w:pPr>
    </w:p>
    <w:p w:rsidR="003F302C" w:rsidRPr="00DC68E7" w:rsidRDefault="003F302C" w:rsidP="00883E50">
      <w:pPr>
        <w:ind w:left="567"/>
        <w:rPr>
          <w:color w:val="000000"/>
          <w:sz w:val="22"/>
          <w:szCs w:val="22"/>
        </w:rPr>
      </w:pPr>
      <w:r w:rsidRPr="00DC68E7">
        <w:rPr>
          <w:color w:val="000000"/>
          <w:sz w:val="22"/>
          <w:szCs w:val="22"/>
        </w:rPr>
        <w:t>Полное (фирменное) наименование юридического лица: ______________</w:t>
      </w:r>
    </w:p>
    <w:p w:rsidR="003F302C" w:rsidRPr="00DC68E7" w:rsidRDefault="003F302C" w:rsidP="00883E50">
      <w:pPr>
        <w:ind w:left="567"/>
        <w:rPr>
          <w:color w:val="000000"/>
          <w:sz w:val="22"/>
          <w:szCs w:val="22"/>
        </w:rPr>
      </w:pPr>
      <w:r w:rsidRPr="00DC68E7">
        <w:rPr>
          <w:color w:val="000000"/>
          <w:sz w:val="22"/>
          <w:szCs w:val="22"/>
        </w:rPr>
        <w:t>Краткое (фирменное) наименование:_______________________________</w:t>
      </w:r>
    </w:p>
    <w:p w:rsidR="003F302C" w:rsidRPr="00DC68E7" w:rsidRDefault="003F302C" w:rsidP="00883E50">
      <w:pPr>
        <w:ind w:left="567"/>
        <w:rPr>
          <w:color w:val="000000"/>
          <w:sz w:val="22"/>
          <w:szCs w:val="22"/>
        </w:rPr>
      </w:pPr>
      <w:r w:rsidRPr="00DC68E7">
        <w:rPr>
          <w:color w:val="000000"/>
          <w:sz w:val="22"/>
          <w:szCs w:val="22"/>
        </w:rPr>
        <w:t>Место нахождения (адрес):_______________________________________</w:t>
      </w:r>
    </w:p>
    <w:p w:rsidR="003F302C" w:rsidRPr="00DC68E7" w:rsidRDefault="003F302C" w:rsidP="00883E50">
      <w:pPr>
        <w:ind w:left="567"/>
        <w:rPr>
          <w:sz w:val="22"/>
          <w:szCs w:val="22"/>
        </w:rPr>
      </w:pPr>
      <w:r w:rsidRPr="00DC68E7">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bl>
      <w:tblPr>
        <w:tblW w:w="13623" w:type="dxa"/>
        <w:tblInd w:w="817" w:type="dxa"/>
        <w:tblLook w:val="04A0" w:firstRow="1" w:lastRow="0" w:firstColumn="1" w:lastColumn="0" w:noHBand="0" w:noVBand="1"/>
      </w:tblPr>
      <w:tblGrid>
        <w:gridCol w:w="441"/>
        <w:gridCol w:w="5103"/>
        <w:gridCol w:w="1842"/>
        <w:gridCol w:w="1960"/>
        <w:gridCol w:w="4394"/>
      </w:tblGrid>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1</w:t>
            </w:r>
          </w:p>
        </w:tc>
        <w:tc>
          <w:tcPr>
            <w:tcW w:w="5103" w:type="dxa"/>
            <w:tcBorders>
              <w:top w:val="single" w:sz="4" w:space="0" w:color="auto"/>
              <w:left w:val="nil"/>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Организационно - правовая форма:</w:t>
            </w:r>
            <w:r w:rsidRPr="00DC68E7">
              <w:rPr>
                <w:b/>
                <w:bCs/>
                <w:sz w:val="22"/>
                <w:szCs w:val="22"/>
              </w:rPr>
              <w:br/>
            </w:r>
            <w:r w:rsidRPr="00DC68E7">
              <w:rPr>
                <w:sz w:val="22"/>
                <w:szCs w:val="22"/>
              </w:rPr>
              <w:t>(по выписке из ЕГРЮЛ не ранее чем за последние 6 месяцев)</w:t>
            </w:r>
          </w:p>
        </w:tc>
        <w:tc>
          <w:tcPr>
            <w:tcW w:w="8079" w:type="dxa"/>
            <w:gridSpan w:val="3"/>
            <w:tcBorders>
              <w:top w:val="single" w:sz="4" w:space="0" w:color="auto"/>
              <w:left w:val="nil"/>
              <w:bottom w:val="single" w:sz="4" w:space="0" w:color="auto"/>
              <w:right w:val="single" w:sz="4" w:space="0" w:color="auto"/>
            </w:tcBorders>
            <w:shd w:val="clear" w:color="auto" w:fill="auto"/>
            <w:noWrap/>
            <w:vAlign w:val="bottom"/>
            <w:hideMark/>
          </w:tcPr>
          <w:p w:rsidR="003F302C" w:rsidRPr="00DC68E7" w:rsidRDefault="003F302C" w:rsidP="0036233C">
            <w:pPr>
              <w:rPr>
                <w:color w:val="000000"/>
                <w:sz w:val="22"/>
                <w:szCs w:val="22"/>
              </w:rPr>
            </w:pPr>
            <w:r w:rsidRPr="00DC68E7">
              <w:rPr>
                <w:color w:val="000000"/>
                <w:sz w:val="22"/>
                <w:szCs w:val="22"/>
              </w:rPr>
              <w:t> </w:t>
            </w:r>
          </w:p>
          <w:p w:rsidR="003F302C" w:rsidRPr="00DC68E7" w:rsidRDefault="003F302C" w:rsidP="0036233C">
            <w:pPr>
              <w:rPr>
                <w:color w:val="000000"/>
                <w:sz w:val="22"/>
                <w:szCs w:val="22"/>
              </w:rPr>
            </w:pPr>
            <w:r w:rsidRPr="00DC68E7">
              <w:rPr>
                <w:color w:val="000000"/>
                <w:sz w:val="22"/>
                <w:szCs w:val="22"/>
              </w:rPr>
              <w:t> </w:t>
            </w:r>
          </w:p>
        </w:tc>
      </w:tr>
      <w:tr w:rsidR="003F302C" w:rsidRPr="00DC68E7" w:rsidTr="0036233C">
        <w:trPr>
          <w:trHeight w:val="300"/>
        </w:trPr>
        <w:tc>
          <w:tcPr>
            <w:tcW w:w="441" w:type="dxa"/>
            <w:vMerge w:val="restart"/>
            <w:tcBorders>
              <w:top w:val="nil"/>
              <w:left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2</w:t>
            </w:r>
          </w:p>
        </w:tc>
        <w:tc>
          <w:tcPr>
            <w:tcW w:w="5103" w:type="dxa"/>
            <w:vMerge w:val="restart"/>
            <w:tcBorders>
              <w:top w:val="nil"/>
              <w:left w:val="nil"/>
              <w:right w:val="single" w:sz="4" w:space="0" w:color="auto"/>
            </w:tcBorders>
            <w:shd w:val="clear" w:color="auto" w:fill="auto"/>
            <w:noWrap/>
            <w:vAlign w:val="center"/>
            <w:hideMark/>
          </w:tcPr>
          <w:p w:rsidR="003F302C" w:rsidRPr="00DC68E7" w:rsidRDefault="003F302C" w:rsidP="0036233C">
            <w:pPr>
              <w:jc w:val="both"/>
              <w:rPr>
                <w:b/>
                <w:bCs/>
                <w:sz w:val="22"/>
                <w:szCs w:val="22"/>
              </w:rPr>
            </w:pPr>
            <w:r w:rsidRPr="00DC68E7">
              <w:rPr>
                <w:b/>
                <w:bCs/>
                <w:sz w:val="22"/>
                <w:szCs w:val="22"/>
              </w:rPr>
              <w:t>Основной государственный регистрационный номер (ОГРН):</w:t>
            </w:r>
          </w:p>
          <w:p w:rsidR="003F302C" w:rsidRPr="00DC68E7" w:rsidRDefault="003F302C" w:rsidP="0036233C">
            <w:pPr>
              <w:jc w:val="both"/>
              <w:rPr>
                <w:b/>
                <w:bCs/>
                <w:sz w:val="22"/>
                <w:szCs w:val="22"/>
              </w:rPr>
            </w:pPr>
            <w:r w:rsidRPr="00DC68E7">
              <w:rPr>
                <w:sz w:val="22"/>
                <w:szCs w:val="22"/>
              </w:rPr>
              <w:t>Дата государственной регистрации:</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3F302C" w:rsidRPr="00DC68E7" w:rsidRDefault="003F302C" w:rsidP="0036233C">
            <w:pPr>
              <w:rPr>
                <w:color w:val="000000"/>
                <w:sz w:val="22"/>
                <w:szCs w:val="22"/>
              </w:rPr>
            </w:pPr>
            <w:r w:rsidRPr="00DC68E7">
              <w:rPr>
                <w:color w:val="000000"/>
                <w:sz w:val="22"/>
                <w:szCs w:val="22"/>
              </w:rPr>
              <w:t> </w:t>
            </w:r>
          </w:p>
          <w:p w:rsidR="003F302C" w:rsidRPr="00DC68E7" w:rsidRDefault="003F302C" w:rsidP="0036233C">
            <w:pPr>
              <w:rPr>
                <w:color w:val="000000"/>
                <w:sz w:val="22"/>
                <w:szCs w:val="22"/>
              </w:rPr>
            </w:pPr>
            <w:r w:rsidRPr="00DC68E7">
              <w:rPr>
                <w:color w:val="000000"/>
                <w:sz w:val="22"/>
                <w:szCs w:val="22"/>
              </w:rPr>
              <w:t> </w:t>
            </w:r>
          </w:p>
        </w:tc>
      </w:tr>
      <w:tr w:rsidR="003F302C"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3F302C" w:rsidRPr="00DC68E7" w:rsidRDefault="003F302C" w:rsidP="0036233C">
            <w:pPr>
              <w:jc w:val="both"/>
              <w:rPr>
                <w:b/>
                <w:bCs/>
                <w:sz w:val="22"/>
                <w:szCs w:val="22"/>
              </w:rPr>
            </w:pPr>
          </w:p>
        </w:tc>
        <w:tc>
          <w:tcPr>
            <w:tcW w:w="5103" w:type="dxa"/>
            <w:vMerge/>
            <w:tcBorders>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sz w:val="22"/>
                <w:szCs w:val="22"/>
              </w:rPr>
            </w:pP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3F302C" w:rsidRPr="00DC68E7" w:rsidRDefault="003F302C" w:rsidP="0036233C">
            <w:pPr>
              <w:rPr>
                <w:color w:val="000000"/>
                <w:sz w:val="22"/>
                <w:szCs w:val="22"/>
              </w:rPr>
            </w:pPr>
            <w:r w:rsidRPr="00DC68E7">
              <w:rPr>
                <w:color w:val="000000"/>
                <w:sz w:val="22"/>
                <w:szCs w:val="22"/>
              </w:rPr>
              <w:t> </w:t>
            </w:r>
          </w:p>
          <w:p w:rsidR="003F302C" w:rsidRPr="00DC68E7" w:rsidRDefault="003F302C" w:rsidP="0036233C">
            <w:pPr>
              <w:rPr>
                <w:color w:val="000000"/>
                <w:sz w:val="22"/>
                <w:szCs w:val="22"/>
              </w:rPr>
            </w:pPr>
            <w:r w:rsidRPr="00DC68E7">
              <w:rPr>
                <w:color w:val="000000"/>
                <w:sz w:val="22"/>
                <w:szCs w:val="22"/>
              </w:rPr>
              <w:t> </w:t>
            </w:r>
          </w:p>
        </w:tc>
      </w:tr>
      <w:tr w:rsidR="003F302C"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3</w:t>
            </w:r>
          </w:p>
        </w:tc>
        <w:tc>
          <w:tcPr>
            <w:tcW w:w="5103"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
                <w:bCs/>
                <w:sz w:val="22"/>
                <w:szCs w:val="22"/>
              </w:rPr>
            </w:pPr>
            <w:r w:rsidRPr="00DC68E7">
              <w:rPr>
                <w:b/>
                <w:bCs/>
                <w:sz w:val="22"/>
                <w:szCs w:val="22"/>
              </w:rPr>
              <w:t>Идентификационный номер налогоплательщика (ИНН):</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3F302C" w:rsidRPr="00DC68E7" w:rsidRDefault="003F302C" w:rsidP="0036233C">
            <w:pPr>
              <w:rPr>
                <w:color w:val="000000"/>
                <w:sz w:val="22"/>
                <w:szCs w:val="22"/>
              </w:rPr>
            </w:pPr>
            <w:r w:rsidRPr="00DC68E7">
              <w:rPr>
                <w:color w:val="000000"/>
                <w:sz w:val="22"/>
                <w:szCs w:val="22"/>
              </w:rPr>
              <w:t> </w:t>
            </w:r>
          </w:p>
          <w:p w:rsidR="003F302C" w:rsidRPr="00DC68E7" w:rsidRDefault="003F302C" w:rsidP="0036233C">
            <w:pPr>
              <w:rPr>
                <w:color w:val="000000"/>
                <w:sz w:val="22"/>
                <w:szCs w:val="22"/>
              </w:rPr>
            </w:pPr>
            <w:r w:rsidRPr="00DC68E7">
              <w:rPr>
                <w:color w:val="000000"/>
                <w:sz w:val="22"/>
                <w:szCs w:val="22"/>
              </w:rPr>
              <w:t> </w:t>
            </w:r>
          </w:p>
        </w:tc>
      </w:tr>
      <w:tr w:rsidR="003F302C"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4</w:t>
            </w:r>
          </w:p>
        </w:tc>
        <w:tc>
          <w:tcPr>
            <w:tcW w:w="5103"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
                <w:bCs/>
                <w:sz w:val="22"/>
                <w:szCs w:val="22"/>
              </w:rPr>
            </w:pPr>
            <w:r w:rsidRPr="00DC68E7">
              <w:rPr>
                <w:b/>
                <w:bCs/>
                <w:sz w:val="22"/>
                <w:szCs w:val="22"/>
              </w:rPr>
              <w:t>Код причины постановки на учет (КПП):</w:t>
            </w:r>
          </w:p>
        </w:tc>
        <w:tc>
          <w:tcPr>
            <w:tcW w:w="8079" w:type="dxa"/>
            <w:gridSpan w:val="3"/>
            <w:tcBorders>
              <w:top w:val="nil"/>
              <w:left w:val="nil"/>
              <w:bottom w:val="single" w:sz="4" w:space="0" w:color="auto"/>
              <w:right w:val="single" w:sz="4" w:space="0" w:color="auto"/>
            </w:tcBorders>
            <w:shd w:val="clear" w:color="auto" w:fill="auto"/>
            <w:noWrap/>
            <w:vAlign w:val="bottom"/>
            <w:hideMark/>
          </w:tcPr>
          <w:p w:rsidR="003F302C" w:rsidRPr="00DC68E7" w:rsidRDefault="003F302C" w:rsidP="0036233C">
            <w:pPr>
              <w:rPr>
                <w:color w:val="000000"/>
                <w:sz w:val="22"/>
                <w:szCs w:val="22"/>
              </w:rPr>
            </w:pPr>
            <w:r w:rsidRPr="00DC68E7">
              <w:rPr>
                <w:color w:val="000000"/>
                <w:sz w:val="22"/>
                <w:szCs w:val="22"/>
              </w:rPr>
              <w:t> </w:t>
            </w:r>
          </w:p>
          <w:p w:rsidR="003F302C" w:rsidRPr="00DC68E7" w:rsidRDefault="003F302C" w:rsidP="0036233C">
            <w:pPr>
              <w:rPr>
                <w:color w:val="000000"/>
                <w:sz w:val="22"/>
                <w:szCs w:val="22"/>
              </w:rPr>
            </w:pPr>
            <w:r w:rsidRPr="00DC68E7">
              <w:rPr>
                <w:color w:val="000000"/>
                <w:sz w:val="22"/>
                <w:szCs w:val="22"/>
              </w:rPr>
              <w:t> </w:t>
            </w:r>
          </w:p>
        </w:tc>
      </w:tr>
      <w:tr w:rsidR="003F302C"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5</w:t>
            </w:r>
          </w:p>
        </w:tc>
        <w:tc>
          <w:tcPr>
            <w:tcW w:w="5103"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Cs/>
                <w:sz w:val="22"/>
                <w:szCs w:val="22"/>
              </w:rPr>
            </w:pPr>
            <w:r w:rsidRPr="00DC68E7">
              <w:rPr>
                <w:bCs/>
                <w:sz w:val="22"/>
                <w:szCs w:val="22"/>
              </w:rPr>
              <w:t>Структура уставного капитала:</w:t>
            </w:r>
            <w:r w:rsidRPr="00DC68E7">
              <w:rPr>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685" w:type="dxa"/>
            <w:gridSpan w:val="2"/>
            <w:tcBorders>
              <w:top w:val="nil"/>
              <w:left w:val="nil"/>
              <w:bottom w:val="single" w:sz="4" w:space="0" w:color="auto"/>
              <w:right w:val="single" w:sz="4" w:space="0" w:color="auto"/>
            </w:tcBorders>
            <w:shd w:val="clear" w:color="auto" w:fill="auto"/>
            <w:noWrap/>
            <w:vAlign w:val="bottom"/>
            <w:hideMark/>
          </w:tcPr>
          <w:p w:rsidR="003F302C" w:rsidRPr="00DC68E7" w:rsidRDefault="003F302C" w:rsidP="0036233C">
            <w:pPr>
              <w:rPr>
                <w:color w:val="000000"/>
                <w:sz w:val="22"/>
                <w:szCs w:val="22"/>
              </w:rPr>
            </w:pPr>
            <w:r w:rsidRPr="00DC68E7">
              <w:rPr>
                <w:color w:val="000000"/>
                <w:sz w:val="22"/>
                <w:szCs w:val="22"/>
              </w:rPr>
              <w:t> </w:t>
            </w:r>
          </w:p>
        </w:tc>
        <w:tc>
          <w:tcPr>
            <w:tcW w:w="4394" w:type="dxa"/>
            <w:tcBorders>
              <w:top w:val="nil"/>
              <w:left w:val="nil"/>
              <w:bottom w:val="single" w:sz="4" w:space="0" w:color="auto"/>
              <w:right w:val="single" w:sz="4" w:space="0" w:color="auto"/>
            </w:tcBorders>
            <w:shd w:val="clear" w:color="auto" w:fill="auto"/>
            <w:noWrap/>
            <w:vAlign w:val="bottom"/>
            <w:hideMark/>
          </w:tcPr>
          <w:p w:rsidR="003F302C" w:rsidRPr="00DC68E7" w:rsidRDefault="003F302C" w:rsidP="0036233C">
            <w:pPr>
              <w:rPr>
                <w:color w:val="000000"/>
                <w:sz w:val="22"/>
                <w:szCs w:val="22"/>
              </w:rPr>
            </w:pPr>
            <w:r w:rsidRPr="00DC68E7">
              <w:rPr>
                <w:color w:val="000000"/>
                <w:sz w:val="22"/>
                <w:szCs w:val="22"/>
              </w:rPr>
              <w:t> </w:t>
            </w:r>
          </w:p>
        </w:tc>
      </w:tr>
      <w:tr w:rsidR="003F302C"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02C" w:rsidRPr="00DC68E7" w:rsidRDefault="003F302C" w:rsidP="0036233C">
            <w:pPr>
              <w:rPr>
                <w:b/>
                <w:color w:val="000000"/>
                <w:sz w:val="22"/>
                <w:szCs w:val="22"/>
              </w:rPr>
            </w:pPr>
            <w:r w:rsidRPr="00DC68E7">
              <w:rPr>
                <w:b/>
                <w:color w:val="000000"/>
                <w:sz w:val="22"/>
                <w:szCs w:val="22"/>
              </w:rPr>
              <w:t> </w:t>
            </w:r>
          </w:p>
        </w:tc>
        <w:tc>
          <w:tcPr>
            <w:tcW w:w="5103"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DC68E7">
            <w:pPr>
              <w:ind w:firstLineChars="200" w:firstLine="440"/>
              <w:jc w:val="right"/>
              <w:rPr>
                <w:sz w:val="22"/>
                <w:szCs w:val="22"/>
              </w:rPr>
            </w:pPr>
            <w:r w:rsidRPr="00DC68E7">
              <w:rPr>
                <w:sz w:val="22"/>
                <w:szCs w:val="22"/>
              </w:rPr>
              <w:t>Российской Федерации:</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Cs/>
                <w:sz w:val="22"/>
                <w:szCs w:val="22"/>
              </w:rPr>
            </w:pPr>
          </w:p>
        </w:tc>
        <w:tc>
          <w:tcPr>
            <w:tcW w:w="4394"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sz w:val="22"/>
                <w:szCs w:val="22"/>
              </w:rPr>
            </w:pP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2C" w:rsidRPr="00DC68E7" w:rsidRDefault="003F302C" w:rsidP="0036233C">
            <w:pPr>
              <w:rPr>
                <w:b/>
                <w:color w:val="000000"/>
                <w:sz w:val="22"/>
                <w:szCs w:val="22"/>
              </w:rPr>
            </w:pPr>
            <w:r w:rsidRPr="00DC68E7">
              <w:rPr>
                <w:b/>
                <w:color w:val="000000"/>
                <w:sz w:val="22"/>
                <w:szCs w:val="22"/>
              </w:rPr>
              <w:t> </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2C" w:rsidRPr="00DC68E7" w:rsidRDefault="003F302C" w:rsidP="00DC68E7">
            <w:pPr>
              <w:ind w:firstLineChars="200" w:firstLine="440"/>
              <w:jc w:val="right"/>
              <w:rPr>
                <w:sz w:val="22"/>
                <w:szCs w:val="22"/>
              </w:rPr>
            </w:pPr>
            <w:r w:rsidRPr="00DC68E7">
              <w:rPr>
                <w:sz w:val="22"/>
                <w:szCs w:val="22"/>
              </w:rPr>
              <w:t>субъектов Российской Федерации: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2C" w:rsidRPr="00DC68E7" w:rsidRDefault="003F302C" w:rsidP="0036233C">
            <w:pPr>
              <w:jc w:val="both"/>
              <w:rPr>
                <w:bCs/>
                <w:sz w:val="22"/>
                <w:szCs w:val="22"/>
              </w:rPr>
            </w:pPr>
            <w:r w:rsidRPr="00DC68E7">
              <w:rPr>
                <w:bCs/>
                <w:sz w:val="22"/>
                <w:szCs w:val="22"/>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2C" w:rsidRPr="00DC68E7" w:rsidRDefault="003F302C" w:rsidP="0036233C">
            <w:pPr>
              <w:jc w:val="both"/>
              <w:rPr>
                <w:sz w:val="22"/>
                <w:szCs w:val="22"/>
              </w:rPr>
            </w:pPr>
            <w:r w:rsidRPr="00DC68E7">
              <w:rPr>
                <w:sz w:val="22"/>
                <w:szCs w:val="22"/>
              </w:rPr>
              <w:t>%</w:t>
            </w: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02C" w:rsidRPr="00DC68E7" w:rsidRDefault="003F302C" w:rsidP="0036233C">
            <w:pPr>
              <w:rPr>
                <w:b/>
                <w:color w:val="000000"/>
                <w:sz w:val="22"/>
                <w:szCs w:val="22"/>
              </w:rPr>
            </w:pPr>
            <w:r w:rsidRPr="00DC68E7">
              <w:rPr>
                <w:b/>
                <w:color w:val="000000"/>
                <w:sz w:val="22"/>
                <w:szCs w:val="22"/>
              </w:rPr>
              <w:t>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3F302C" w:rsidRPr="00DC68E7" w:rsidRDefault="003F302C" w:rsidP="00DC68E7">
            <w:pPr>
              <w:ind w:firstLineChars="200" w:firstLine="440"/>
              <w:jc w:val="right"/>
              <w:rPr>
                <w:sz w:val="22"/>
                <w:szCs w:val="22"/>
              </w:rPr>
            </w:pPr>
            <w:r w:rsidRPr="00DC68E7">
              <w:rPr>
                <w:sz w:val="22"/>
                <w:szCs w:val="22"/>
              </w:rPr>
              <w:t>муниципальных образований:</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Cs/>
                <w:sz w:val="22"/>
                <w:szCs w:val="22"/>
              </w:rPr>
            </w:pPr>
            <w:r w:rsidRPr="00DC68E7">
              <w:rPr>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sz w:val="22"/>
                <w:szCs w:val="22"/>
              </w:rPr>
            </w:pPr>
            <w:r w:rsidRPr="00DC68E7">
              <w:rPr>
                <w:sz w:val="22"/>
                <w:szCs w:val="22"/>
              </w:rPr>
              <w:t>%</w:t>
            </w:r>
          </w:p>
        </w:tc>
      </w:tr>
      <w:tr w:rsidR="003F302C" w:rsidRPr="00DC68E7" w:rsidTr="0036233C">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F302C" w:rsidRPr="00DC68E7" w:rsidRDefault="003F302C" w:rsidP="0036233C">
            <w:pPr>
              <w:rPr>
                <w:b/>
                <w:color w:val="000000"/>
                <w:sz w:val="22"/>
                <w:szCs w:val="22"/>
              </w:rPr>
            </w:pPr>
            <w:r w:rsidRPr="00DC68E7">
              <w:rPr>
                <w:b/>
                <w:color w:val="000000"/>
                <w:sz w:val="22"/>
                <w:szCs w:val="22"/>
              </w:rPr>
              <w:t> </w:t>
            </w:r>
          </w:p>
        </w:tc>
        <w:tc>
          <w:tcPr>
            <w:tcW w:w="5103"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DC68E7">
            <w:pPr>
              <w:ind w:firstLineChars="200" w:firstLine="440"/>
              <w:jc w:val="right"/>
              <w:rPr>
                <w:sz w:val="22"/>
                <w:szCs w:val="22"/>
              </w:rPr>
            </w:pPr>
            <w:r w:rsidRPr="00DC68E7">
              <w:rPr>
                <w:sz w:val="22"/>
                <w:szCs w:val="22"/>
              </w:rPr>
              <w:t>иностранных юридических лиц:</w:t>
            </w:r>
          </w:p>
        </w:tc>
        <w:tc>
          <w:tcPr>
            <w:tcW w:w="3685" w:type="dxa"/>
            <w:gridSpan w:val="2"/>
            <w:tcBorders>
              <w:top w:val="nil"/>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Cs/>
                <w:sz w:val="22"/>
                <w:szCs w:val="22"/>
              </w:rPr>
            </w:pPr>
            <w:r w:rsidRPr="00DC68E7">
              <w:rPr>
                <w:bCs/>
                <w:sz w:val="22"/>
                <w:szCs w:val="22"/>
              </w:rPr>
              <w:t> </w:t>
            </w:r>
          </w:p>
        </w:tc>
        <w:tc>
          <w:tcPr>
            <w:tcW w:w="4394"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sz w:val="22"/>
                <w:szCs w:val="22"/>
              </w:rPr>
            </w:pPr>
            <w:r w:rsidRPr="00DC68E7">
              <w:rPr>
                <w:sz w:val="22"/>
                <w:szCs w:val="22"/>
              </w:rPr>
              <w:t>%</w:t>
            </w: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2C" w:rsidRPr="00DC68E7" w:rsidRDefault="003F302C" w:rsidP="0036233C">
            <w:pPr>
              <w:rPr>
                <w:b/>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02C" w:rsidRPr="00DC68E7" w:rsidRDefault="003F302C" w:rsidP="00DC68E7">
            <w:pPr>
              <w:ind w:firstLineChars="200" w:firstLine="440"/>
              <w:jc w:val="right"/>
              <w:rPr>
                <w:sz w:val="22"/>
                <w:szCs w:val="22"/>
              </w:rPr>
            </w:pPr>
            <w:r w:rsidRPr="00DC68E7">
              <w:rPr>
                <w:sz w:val="22"/>
                <w:szCs w:val="22"/>
              </w:rPr>
              <w:t>общественных и религиозных организаций (объединений):</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F302C" w:rsidRPr="00DC68E7" w:rsidRDefault="003F302C" w:rsidP="0036233C">
            <w:pPr>
              <w:jc w:val="both"/>
              <w:rPr>
                <w:bCs/>
                <w:sz w:val="22"/>
                <w:szCs w:val="22"/>
              </w:rPr>
            </w:pPr>
            <w:r w:rsidRPr="00DC68E7">
              <w:rPr>
                <w:bCs/>
                <w:sz w:val="22"/>
                <w:szCs w:val="22"/>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w:t>
            </w: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2C" w:rsidRPr="00DC68E7" w:rsidRDefault="003F302C"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DC68E7">
            <w:pPr>
              <w:ind w:firstLineChars="200" w:firstLine="440"/>
              <w:jc w:val="right"/>
              <w:rPr>
                <w:sz w:val="22"/>
                <w:szCs w:val="22"/>
              </w:rPr>
            </w:pPr>
            <w:r w:rsidRPr="00DC68E7">
              <w:rPr>
                <w:sz w:val="22"/>
                <w:szCs w:val="22"/>
              </w:rPr>
              <w:t>благотворительных и иных фондов:</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Cs/>
                <w:sz w:val="22"/>
                <w:szCs w:val="22"/>
              </w:rPr>
            </w:pPr>
            <w:r w:rsidRPr="00DC68E7">
              <w:rPr>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w:t>
            </w: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2C" w:rsidRPr="00DC68E7" w:rsidRDefault="003F302C"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r w:rsidRPr="00DC68E7">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sidRPr="00DC68E7">
              <w:rPr>
                <w:b/>
                <w:bCs/>
                <w:sz w:val="22"/>
                <w:szCs w:val="22"/>
              </w:rPr>
              <w:br/>
              <w:t>*</w:t>
            </w:r>
            <w:r w:rsidRPr="00DC68E7">
              <w:rPr>
                <w:sz w:val="22"/>
                <w:szCs w:val="22"/>
              </w:rPr>
              <w:t>Заполняется юридическими лицами, не относящимися к указанным в подп. 5.2.1.</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r w:rsidRPr="00DC68E7">
              <w:rPr>
                <w:b/>
                <w:bCs/>
                <w:sz w:val="22"/>
                <w:szCs w:val="22"/>
              </w:rPr>
              <w:t> </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w:t>
            </w: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2C" w:rsidRPr="00DC68E7" w:rsidRDefault="003F302C"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r w:rsidRPr="00DC68E7">
              <w:rPr>
                <w:b/>
                <w:bCs/>
                <w:sz w:val="22"/>
                <w:szCs w:val="22"/>
              </w:rPr>
              <w:t xml:space="preserve">5.2.1. Отношение юридического лица к: </w:t>
            </w:r>
            <w:r w:rsidRPr="00DC68E7">
              <w:rPr>
                <w:b/>
                <w:bCs/>
                <w:sz w:val="22"/>
                <w:szCs w:val="22"/>
              </w:rPr>
              <w:br/>
            </w:r>
            <w:r w:rsidRPr="00DC68E7">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Да/Нет</w:t>
            </w: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02C" w:rsidRPr="00DC68E7" w:rsidRDefault="003F302C" w:rsidP="0036233C">
            <w:pPr>
              <w:rPr>
                <w:b/>
                <w:color w:val="000000"/>
                <w:sz w:val="22"/>
                <w:szCs w:val="22"/>
              </w:rPr>
            </w:pP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Да/Нет</w:t>
            </w:r>
          </w:p>
        </w:tc>
      </w:tr>
      <w:tr w:rsidR="003F302C" w:rsidRPr="00DC68E7" w:rsidTr="0036233C">
        <w:trPr>
          <w:trHeight w:val="563"/>
        </w:trPr>
        <w:tc>
          <w:tcPr>
            <w:tcW w:w="441" w:type="dxa"/>
            <w:vMerge w:val="restart"/>
            <w:tcBorders>
              <w:top w:val="single" w:sz="4" w:space="0" w:color="auto"/>
              <w:left w:val="single" w:sz="4" w:space="0" w:color="auto"/>
              <w:right w:val="single" w:sz="4" w:space="0" w:color="auto"/>
            </w:tcBorders>
            <w:shd w:val="clear" w:color="auto" w:fill="auto"/>
            <w:noWrap/>
            <w:vAlign w:val="bottom"/>
          </w:tcPr>
          <w:p w:rsidR="003F302C" w:rsidRPr="00DC68E7" w:rsidRDefault="003F302C" w:rsidP="0036233C">
            <w:pPr>
              <w:rPr>
                <w:b/>
                <w:color w:val="000000"/>
                <w:sz w:val="22"/>
                <w:szCs w:val="22"/>
              </w:rPr>
            </w:pPr>
          </w:p>
        </w:tc>
        <w:tc>
          <w:tcPr>
            <w:tcW w:w="5103" w:type="dxa"/>
            <w:vMerge w:val="restart"/>
            <w:tcBorders>
              <w:top w:val="single" w:sz="4" w:space="0" w:color="auto"/>
              <w:left w:val="nil"/>
              <w:bottom w:val="single" w:sz="4" w:space="0" w:color="auto"/>
              <w:right w:val="single" w:sz="4" w:space="0" w:color="auto"/>
            </w:tcBorders>
            <w:shd w:val="clear" w:color="auto" w:fill="auto"/>
            <w:noWrap/>
          </w:tcPr>
          <w:p w:rsidR="003F302C" w:rsidRPr="00DC68E7" w:rsidRDefault="003F302C" w:rsidP="0036233C">
            <w:pPr>
              <w:spacing w:after="240"/>
              <w:jc w:val="both"/>
              <w:rPr>
                <w:sz w:val="22"/>
                <w:szCs w:val="22"/>
              </w:rPr>
            </w:pPr>
            <w:r w:rsidRPr="00DC68E7">
              <w:rPr>
                <w:sz w:val="22"/>
                <w:szCs w:val="22"/>
              </w:rPr>
              <w:t>Период, за который представляются</w:t>
            </w:r>
            <w:r w:rsidRPr="00DC68E7">
              <w:rPr>
                <w:sz w:val="22"/>
                <w:szCs w:val="22"/>
              </w:rPr>
              <w:br/>
              <w:t>указанные в пунктах 6 – 8 сведения:</w:t>
            </w:r>
            <w:r w:rsidRPr="00DC68E7">
              <w:rPr>
                <w:sz w:val="22"/>
                <w:szCs w:val="22"/>
              </w:rPr>
              <w:br/>
            </w:r>
          </w:p>
          <w:p w:rsidR="003F302C" w:rsidRPr="00DC68E7" w:rsidRDefault="003F302C" w:rsidP="0036233C">
            <w:pPr>
              <w:jc w:val="both"/>
              <w:rPr>
                <w:sz w:val="22"/>
                <w:szCs w:val="22"/>
              </w:rPr>
            </w:pPr>
            <w:r w:rsidRPr="00DC68E7">
              <w:rPr>
                <w:sz w:val="22"/>
                <w:szCs w:val="22"/>
              </w:rPr>
              <w:t>** Заполняется вновь созданным юридическим лицом</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На конец</w:t>
            </w:r>
            <w:r w:rsidRPr="00DC68E7">
              <w:rPr>
                <w:sz w:val="22"/>
                <w:szCs w:val="22"/>
              </w:rPr>
              <w:br/>
              <w:t>предыдущего года</w:t>
            </w:r>
          </w:p>
        </w:tc>
        <w:tc>
          <w:tcPr>
            <w:tcW w:w="1843" w:type="dxa"/>
            <w:tcBorders>
              <w:top w:val="single" w:sz="4" w:space="0" w:color="auto"/>
              <w:left w:val="nil"/>
              <w:bottom w:val="single" w:sz="4" w:space="0" w:color="auto"/>
              <w:right w:val="single" w:sz="4" w:space="0" w:color="auto"/>
            </w:tcBorders>
            <w:shd w:val="clear" w:color="auto" w:fill="auto"/>
            <w:vAlign w:val="center"/>
          </w:tcPr>
          <w:p w:rsidR="003F302C" w:rsidRPr="00DC68E7" w:rsidRDefault="003F302C" w:rsidP="0036233C">
            <w:pPr>
              <w:jc w:val="both"/>
              <w:rPr>
                <w:sz w:val="22"/>
                <w:szCs w:val="22"/>
              </w:rPr>
            </w:pPr>
            <w:r w:rsidRPr="00DC68E7">
              <w:rPr>
                <w:sz w:val="22"/>
                <w:szCs w:val="22"/>
              </w:rPr>
              <w:t>На конец года, предшествующего предыдущему году</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Период, прошедший со дня государствен</w:t>
            </w:r>
            <w:r w:rsidRPr="00DC68E7">
              <w:rPr>
                <w:sz w:val="22"/>
                <w:szCs w:val="22"/>
              </w:rPr>
              <w:softHyphen/>
              <w:t>ной регистрации (в месяцах)**</w:t>
            </w:r>
          </w:p>
        </w:tc>
      </w:tr>
      <w:tr w:rsidR="003F302C"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bottom"/>
          </w:tcPr>
          <w:p w:rsidR="003F302C" w:rsidRPr="00DC68E7" w:rsidRDefault="003F302C" w:rsidP="0036233C">
            <w:pPr>
              <w:rPr>
                <w:color w:val="000000"/>
                <w:sz w:val="22"/>
                <w:szCs w:val="22"/>
              </w:rPr>
            </w:pPr>
          </w:p>
        </w:tc>
        <w:tc>
          <w:tcPr>
            <w:tcW w:w="5103" w:type="dxa"/>
            <w:vMerge/>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__ . __ г.</w:t>
            </w:r>
          </w:p>
        </w:tc>
        <w:tc>
          <w:tcPr>
            <w:tcW w:w="1843" w:type="dxa"/>
            <w:tcBorders>
              <w:top w:val="single" w:sz="4" w:space="0" w:color="auto"/>
              <w:left w:val="nil"/>
              <w:bottom w:val="single" w:sz="4" w:space="0" w:color="auto"/>
              <w:right w:val="single" w:sz="4" w:space="0" w:color="auto"/>
            </w:tcBorders>
            <w:shd w:val="clear" w:color="auto" w:fill="auto"/>
            <w:vAlign w:val="center"/>
          </w:tcPr>
          <w:p w:rsidR="003F302C" w:rsidRPr="00DC68E7" w:rsidRDefault="003F302C" w:rsidP="0036233C">
            <w:pPr>
              <w:jc w:val="both"/>
              <w:rPr>
                <w:sz w:val="22"/>
                <w:szCs w:val="22"/>
              </w:rPr>
            </w:pPr>
            <w:r w:rsidRPr="00DC68E7">
              <w:rPr>
                <w:sz w:val="22"/>
                <w:szCs w:val="22"/>
              </w:rPr>
              <w:t>__ . __ г.</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r w:rsidRPr="00DC68E7">
              <w:rPr>
                <w:sz w:val="22"/>
                <w:szCs w:val="22"/>
              </w:rPr>
              <w:t>________</w:t>
            </w: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3F302C" w:rsidRPr="00DC68E7" w:rsidRDefault="003F302C" w:rsidP="0036233C">
            <w:pPr>
              <w:jc w:val="both"/>
              <w:rPr>
                <w:b/>
                <w:bCs/>
                <w:sz w:val="22"/>
                <w:szCs w:val="22"/>
              </w:rPr>
            </w:pPr>
            <w:r w:rsidRPr="00DC68E7">
              <w:rPr>
                <w:b/>
                <w:bCs/>
                <w:sz w:val="22"/>
                <w:szCs w:val="22"/>
              </w:rPr>
              <w:t>6</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r w:rsidRPr="00DC68E7">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F302C" w:rsidRPr="00DC68E7" w:rsidRDefault="003F302C"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3F302C" w:rsidRPr="00DC68E7" w:rsidRDefault="003F302C" w:rsidP="0036233C">
            <w:pPr>
              <w:jc w:val="both"/>
              <w:rPr>
                <w:b/>
                <w:bCs/>
                <w:sz w:val="22"/>
                <w:szCs w:val="22"/>
              </w:rPr>
            </w:pPr>
            <w:r w:rsidRPr="00DC68E7">
              <w:rPr>
                <w:b/>
                <w:bCs/>
                <w:sz w:val="22"/>
                <w:szCs w:val="22"/>
              </w:rPr>
              <w:t>7</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r w:rsidRPr="00DC68E7">
              <w:rPr>
                <w:b/>
                <w:bCs/>
                <w:sz w:val="22"/>
                <w:szCs w:val="22"/>
              </w:rPr>
              <w:t>Выручка от реализации товаров (работ, услуг) без учета НДС (млн руб.):</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F302C" w:rsidRPr="00DC68E7" w:rsidRDefault="003F302C"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p>
        </w:tc>
      </w:tr>
      <w:tr w:rsidR="003F302C" w:rsidRPr="00DC68E7" w:rsidTr="0036233C">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tcPr>
          <w:p w:rsidR="003F302C" w:rsidRPr="00DC68E7" w:rsidRDefault="003F302C" w:rsidP="0036233C">
            <w:pPr>
              <w:jc w:val="both"/>
              <w:rPr>
                <w:b/>
                <w:bCs/>
                <w:sz w:val="22"/>
                <w:szCs w:val="22"/>
              </w:rPr>
            </w:pPr>
            <w:r w:rsidRPr="00DC68E7">
              <w:rPr>
                <w:b/>
                <w:bCs/>
                <w:sz w:val="22"/>
                <w:szCs w:val="22"/>
              </w:rPr>
              <w:t>8</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r w:rsidRPr="00DC68E7">
              <w:rPr>
                <w:b/>
                <w:bCs/>
                <w:sz w:val="22"/>
                <w:szCs w:val="22"/>
              </w:rPr>
              <w:t>Балансовая стоимость активов (остаточная стоимость основных средств и нематериальных активов) (млн руб.):</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3F302C" w:rsidRPr="00DC68E7" w:rsidRDefault="003F302C" w:rsidP="0036233C">
            <w:pPr>
              <w:jc w:val="both"/>
              <w:rPr>
                <w:bCs/>
                <w:sz w:val="22"/>
                <w:szCs w:val="22"/>
              </w:rPr>
            </w:pP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F302C" w:rsidRPr="00DC68E7" w:rsidRDefault="003F302C" w:rsidP="0036233C">
            <w:pPr>
              <w:jc w:val="both"/>
              <w:rPr>
                <w:sz w:val="22"/>
                <w:szCs w:val="22"/>
              </w:rPr>
            </w:pPr>
          </w:p>
        </w:tc>
      </w:tr>
      <w:tr w:rsidR="003F302C" w:rsidRPr="00DC68E7" w:rsidTr="0036233C">
        <w:trPr>
          <w:trHeight w:val="300"/>
        </w:trPr>
        <w:tc>
          <w:tcPr>
            <w:tcW w:w="13623" w:type="dxa"/>
            <w:gridSpan w:val="5"/>
            <w:tcBorders>
              <w:top w:val="single" w:sz="4" w:space="0" w:color="auto"/>
              <w:left w:val="single" w:sz="4" w:space="0" w:color="auto"/>
              <w:bottom w:val="single" w:sz="4" w:space="0" w:color="auto"/>
              <w:right w:val="single" w:sz="4" w:space="0" w:color="auto"/>
            </w:tcBorders>
            <w:shd w:val="clear" w:color="auto" w:fill="auto"/>
            <w:noWrap/>
          </w:tcPr>
          <w:p w:rsidR="003F302C" w:rsidRPr="00DC68E7" w:rsidRDefault="003F302C" w:rsidP="0036233C">
            <w:pPr>
              <w:jc w:val="both"/>
              <w:rPr>
                <w:sz w:val="22"/>
                <w:szCs w:val="22"/>
              </w:rPr>
            </w:pPr>
            <w:r w:rsidRPr="00DC68E7">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3F302C" w:rsidRPr="00DC68E7" w:rsidTr="0036233C">
        <w:trPr>
          <w:trHeight w:val="300"/>
        </w:trPr>
        <w:tc>
          <w:tcPr>
            <w:tcW w:w="441" w:type="dxa"/>
            <w:vMerge w:val="restart"/>
            <w:tcBorders>
              <w:top w:val="single" w:sz="4" w:space="0" w:color="auto"/>
              <w:left w:val="single" w:sz="4" w:space="0" w:color="auto"/>
              <w:right w:val="single" w:sz="4" w:space="0" w:color="auto"/>
            </w:tcBorders>
            <w:shd w:val="clear" w:color="auto" w:fill="auto"/>
            <w:noWrap/>
          </w:tcPr>
          <w:p w:rsidR="003F302C" w:rsidRPr="00DC68E7" w:rsidRDefault="003F302C" w:rsidP="0036233C">
            <w:pPr>
              <w:jc w:val="both"/>
              <w:rPr>
                <w:b/>
                <w:bCs/>
                <w:sz w:val="22"/>
                <w:szCs w:val="22"/>
              </w:rPr>
            </w:pPr>
            <w:r w:rsidRPr="00DC68E7">
              <w:rPr>
                <w:b/>
                <w:bCs/>
                <w:sz w:val="22"/>
                <w:szCs w:val="22"/>
              </w:rPr>
              <w:t>9</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F302C" w:rsidRPr="00DC68E7" w:rsidRDefault="003F302C" w:rsidP="0036233C">
            <w:pPr>
              <w:jc w:val="both"/>
              <w:rPr>
                <w:b/>
                <w:bCs/>
                <w:sz w:val="22"/>
                <w:szCs w:val="22"/>
              </w:rPr>
            </w:pPr>
            <w:r w:rsidRPr="00DC68E7">
              <w:rPr>
                <w:b/>
                <w:bCs/>
                <w:sz w:val="22"/>
                <w:szCs w:val="22"/>
              </w:rPr>
              <w:t xml:space="preserve">Сведения о включении в реестры субъектов малого и среднего предпринимательства </w:t>
            </w:r>
            <w:r w:rsidRPr="00DC68E7">
              <w:rPr>
                <w:i/>
                <w:iCs/>
                <w:sz w:val="22"/>
                <w:szCs w:val="22"/>
              </w:rPr>
              <w:t>(при наличии</w:t>
            </w:r>
            <w:r w:rsidRPr="00DC68E7">
              <w:rPr>
                <w:sz w:val="22"/>
                <w:szCs w:val="22"/>
              </w:rPr>
              <w:t>)</w:t>
            </w:r>
            <w:r w:rsidRPr="00DC68E7">
              <w:rPr>
                <w:b/>
                <w:bCs/>
                <w:sz w:val="22"/>
                <w:szCs w:val="22"/>
              </w:rPr>
              <w:t xml:space="preserve">: </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3F302C" w:rsidRPr="00DC68E7" w:rsidRDefault="003F302C" w:rsidP="0036233C">
            <w:pPr>
              <w:jc w:val="both"/>
              <w:rPr>
                <w:sz w:val="22"/>
                <w:szCs w:val="22"/>
              </w:rPr>
            </w:pPr>
          </w:p>
        </w:tc>
      </w:tr>
      <w:tr w:rsidR="003F302C"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F302C" w:rsidRPr="00DC68E7" w:rsidRDefault="003F302C" w:rsidP="00DC68E7">
            <w:pPr>
              <w:ind w:firstLineChars="200" w:firstLine="440"/>
              <w:jc w:val="right"/>
              <w:rPr>
                <w:sz w:val="22"/>
                <w:szCs w:val="22"/>
              </w:rPr>
            </w:pPr>
            <w:r w:rsidRPr="00DC68E7">
              <w:rPr>
                <w:sz w:val="22"/>
                <w:szCs w:val="22"/>
              </w:rPr>
              <w:t>наименование реестра:</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3F302C" w:rsidRPr="00DC68E7" w:rsidRDefault="003F302C" w:rsidP="0036233C">
            <w:pPr>
              <w:jc w:val="both"/>
              <w:rPr>
                <w:sz w:val="22"/>
                <w:szCs w:val="22"/>
              </w:rPr>
            </w:pPr>
          </w:p>
        </w:tc>
      </w:tr>
      <w:tr w:rsidR="003F302C"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F302C" w:rsidRPr="00DC68E7" w:rsidRDefault="003F302C" w:rsidP="00DC68E7">
            <w:pPr>
              <w:ind w:firstLineChars="200" w:firstLine="440"/>
              <w:jc w:val="right"/>
              <w:rPr>
                <w:sz w:val="22"/>
                <w:szCs w:val="22"/>
              </w:rPr>
            </w:pPr>
            <w:r w:rsidRPr="00DC68E7">
              <w:rPr>
                <w:sz w:val="22"/>
                <w:szCs w:val="22"/>
              </w:rPr>
              <w:t>номер реестровой записи:</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3F302C" w:rsidRPr="00DC68E7" w:rsidRDefault="003F302C" w:rsidP="0036233C">
            <w:pPr>
              <w:jc w:val="both"/>
              <w:rPr>
                <w:sz w:val="22"/>
                <w:szCs w:val="22"/>
              </w:rPr>
            </w:pPr>
          </w:p>
        </w:tc>
      </w:tr>
      <w:tr w:rsidR="003F302C" w:rsidRPr="00DC68E7" w:rsidTr="0036233C">
        <w:trPr>
          <w:trHeight w:val="300"/>
        </w:trPr>
        <w:tc>
          <w:tcPr>
            <w:tcW w:w="441" w:type="dxa"/>
            <w:vMerge/>
            <w:tcBorders>
              <w:left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F302C" w:rsidRPr="00DC68E7" w:rsidRDefault="003F302C" w:rsidP="00DC68E7">
            <w:pPr>
              <w:ind w:firstLineChars="200" w:firstLine="440"/>
              <w:jc w:val="right"/>
              <w:rPr>
                <w:sz w:val="22"/>
                <w:szCs w:val="22"/>
              </w:rPr>
            </w:pPr>
            <w:r w:rsidRPr="00DC68E7">
              <w:rPr>
                <w:sz w:val="22"/>
                <w:szCs w:val="22"/>
              </w:rPr>
              <w:t>дата включения в реестр:</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3F302C" w:rsidRPr="00DC68E7" w:rsidRDefault="003F302C" w:rsidP="0036233C">
            <w:pPr>
              <w:jc w:val="both"/>
              <w:rPr>
                <w:sz w:val="22"/>
                <w:szCs w:val="22"/>
              </w:rPr>
            </w:pPr>
          </w:p>
        </w:tc>
      </w:tr>
      <w:tr w:rsidR="003F302C" w:rsidRPr="00DC68E7" w:rsidTr="0036233C">
        <w:trPr>
          <w:trHeight w:val="300"/>
        </w:trPr>
        <w:tc>
          <w:tcPr>
            <w:tcW w:w="441" w:type="dxa"/>
            <w:vMerge/>
            <w:tcBorders>
              <w:left w:val="single" w:sz="4" w:space="0" w:color="auto"/>
              <w:bottom w:val="single" w:sz="4" w:space="0" w:color="auto"/>
              <w:right w:val="single" w:sz="4" w:space="0" w:color="auto"/>
            </w:tcBorders>
            <w:shd w:val="clear" w:color="auto" w:fill="auto"/>
            <w:noWrap/>
            <w:vAlign w:val="center"/>
          </w:tcPr>
          <w:p w:rsidR="003F302C" w:rsidRPr="00DC68E7" w:rsidRDefault="003F302C" w:rsidP="0036233C">
            <w:pPr>
              <w:jc w:val="both"/>
              <w:rPr>
                <w:b/>
                <w:bCs/>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F302C" w:rsidRPr="00DC68E7" w:rsidRDefault="003F302C" w:rsidP="00DC68E7">
            <w:pPr>
              <w:ind w:firstLineChars="200" w:firstLine="440"/>
              <w:jc w:val="right"/>
              <w:rPr>
                <w:sz w:val="22"/>
                <w:szCs w:val="22"/>
              </w:rPr>
            </w:pPr>
            <w:r w:rsidRPr="00DC68E7">
              <w:rPr>
                <w:sz w:val="22"/>
                <w:szCs w:val="22"/>
              </w:rPr>
              <w:t>орган, внесший запись в реестр:</w:t>
            </w:r>
          </w:p>
        </w:tc>
        <w:tc>
          <w:tcPr>
            <w:tcW w:w="8079" w:type="dxa"/>
            <w:gridSpan w:val="3"/>
            <w:tcBorders>
              <w:top w:val="single" w:sz="4" w:space="0" w:color="auto"/>
              <w:left w:val="single" w:sz="4" w:space="0" w:color="auto"/>
              <w:bottom w:val="single" w:sz="4" w:space="0" w:color="auto"/>
              <w:right w:val="single" w:sz="4" w:space="0" w:color="auto"/>
            </w:tcBorders>
            <w:shd w:val="clear" w:color="auto" w:fill="auto"/>
          </w:tcPr>
          <w:p w:rsidR="003F302C" w:rsidRPr="00DC68E7" w:rsidRDefault="003F302C" w:rsidP="0036233C">
            <w:pPr>
              <w:jc w:val="both"/>
              <w:rPr>
                <w:sz w:val="22"/>
                <w:szCs w:val="22"/>
              </w:rPr>
            </w:pPr>
          </w:p>
        </w:tc>
      </w:tr>
    </w:tbl>
    <w:p w:rsidR="003F302C" w:rsidRPr="00DC68E7" w:rsidRDefault="003F302C" w:rsidP="00775C21">
      <w:pPr>
        <w:ind w:left="567"/>
        <w:rPr>
          <w:sz w:val="22"/>
          <w:szCs w:val="22"/>
        </w:rPr>
      </w:pPr>
    </w:p>
    <w:p w:rsidR="003F302C" w:rsidRPr="00DC68E7" w:rsidRDefault="003F302C" w:rsidP="00775C21">
      <w:pPr>
        <w:shd w:val="clear" w:color="auto" w:fill="FFFFFF"/>
        <w:ind w:left="567"/>
        <w:rPr>
          <w:sz w:val="22"/>
          <w:szCs w:val="22"/>
        </w:rPr>
      </w:pPr>
      <w:r w:rsidRPr="00DC68E7">
        <w:rPr>
          <w:sz w:val="22"/>
          <w:szCs w:val="22"/>
        </w:rPr>
        <w:t xml:space="preserve">________________ </w:t>
      </w:r>
      <w:r w:rsidRPr="00DC68E7">
        <w:rPr>
          <w:sz w:val="22"/>
          <w:szCs w:val="22"/>
        </w:rPr>
        <w:tab/>
      </w:r>
      <w:r w:rsidRPr="00DC68E7">
        <w:rPr>
          <w:sz w:val="22"/>
          <w:szCs w:val="22"/>
        </w:rPr>
        <w:tab/>
        <w:t xml:space="preserve"> _________________ </w:t>
      </w:r>
      <w:r w:rsidRPr="00DC68E7">
        <w:rPr>
          <w:sz w:val="22"/>
          <w:szCs w:val="22"/>
        </w:rPr>
        <w:tab/>
      </w:r>
      <w:r w:rsidRPr="00DC68E7">
        <w:rPr>
          <w:sz w:val="22"/>
          <w:szCs w:val="22"/>
        </w:rPr>
        <w:tab/>
        <w:t xml:space="preserve">  _____________</w:t>
      </w:r>
    </w:p>
    <w:p w:rsidR="003F302C" w:rsidRPr="00DC68E7" w:rsidRDefault="003F302C" w:rsidP="00775C21">
      <w:pPr>
        <w:ind w:left="567"/>
        <w:rPr>
          <w:i/>
          <w:sz w:val="22"/>
          <w:szCs w:val="22"/>
        </w:rPr>
      </w:pPr>
      <w:r w:rsidRPr="00DC68E7">
        <w:rPr>
          <w:i/>
          <w:sz w:val="22"/>
          <w:szCs w:val="22"/>
        </w:rPr>
        <w:t xml:space="preserve"> (должность) </w:t>
      </w:r>
      <w:r w:rsidRPr="00DC68E7">
        <w:rPr>
          <w:i/>
          <w:sz w:val="22"/>
          <w:szCs w:val="22"/>
        </w:rPr>
        <w:tab/>
        <w:t xml:space="preserve"> </w:t>
      </w:r>
      <w:r w:rsidRPr="00DC68E7">
        <w:rPr>
          <w:i/>
          <w:sz w:val="22"/>
          <w:szCs w:val="22"/>
        </w:rPr>
        <w:tab/>
      </w:r>
      <w:r w:rsidRPr="00DC68E7">
        <w:rPr>
          <w:i/>
          <w:sz w:val="22"/>
          <w:szCs w:val="22"/>
        </w:rPr>
        <w:tab/>
        <w:t>(подпись М.П.)</w:t>
      </w:r>
      <w:r w:rsidRPr="00DC68E7">
        <w:rPr>
          <w:i/>
          <w:sz w:val="22"/>
          <w:szCs w:val="22"/>
        </w:rPr>
        <w:tab/>
      </w:r>
      <w:r w:rsidRPr="00DC68E7">
        <w:rPr>
          <w:i/>
          <w:sz w:val="22"/>
          <w:szCs w:val="22"/>
        </w:rPr>
        <w:tab/>
      </w:r>
      <w:r w:rsidRPr="00DC68E7">
        <w:rPr>
          <w:i/>
          <w:sz w:val="22"/>
          <w:szCs w:val="22"/>
        </w:rPr>
        <w:tab/>
      </w:r>
      <w:r w:rsidRPr="00DC68E7">
        <w:rPr>
          <w:i/>
          <w:sz w:val="22"/>
          <w:szCs w:val="22"/>
        </w:rPr>
        <w:tab/>
        <w:t>(Ф.И.О.)</w:t>
      </w:r>
    </w:p>
    <w:p w:rsidR="003F302C" w:rsidRPr="00DC68E7" w:rsidRDefault="003F302C" w:rsidP="00775C21">
      <w:pPr>
        <w:tabs>
          <w:tab w:val="left" w:pos="7032"/>
          <w:tab w:val="left" w:pos="9949"/>
        </w:tabs>
        <w:ind w:left="567"/>
        <w:rPr>
          <w:sz w:val="22"/>
          <w:szCs w:val="22"/>
        </w:rPr>
      </w:pPr>
      <w:r w:rsidRPr="00DC68E7">
        <w:rPr>
          <w:sz w:val="22"/>
          <w:szCs w:val="22"/>
        </w:rPr>
        <w:t>________________</w:t>
      </w:r>
    </w:p>
    <w:p w:rsidR="003F302C" w:rsidRPr="00DC68E7" w:rsidRDefault="003F302C" w:rsidP="00775C21">
      <w:pPr>
        <w:spacing w:after="160" w:line="259" w:lineRule="auto"/>
        <w:ind w:left="567"/>
        <w:rPr>
          <w:i/>
          <w:sz w:val="22"/>
          <w:szCs w:val="22"/>
        </w:rPr>
      </w:pPr>
      <w:r w:rsidRPr="00DC68E7">
        <w:rPr>
          <w:i/>
          <w:sz w:val="22"/>
          <w:szCs w:val="22"/>
        </w:rPr>
        <w:t xml:space="preserve"> (дата)</w:t>
      </w:r>
    </w:p>
    <w:p w:rsidR="003F302C" w:rsidRPr="00DC68E7" w:rsidRDefault="003F302C" w:rsidP="00DC68E7">
      <w:pPr>
        <w:pBdr>
          <w:bottom w:val="single" w:sz="4" w:space="1" w:color="auto"/>
        </w:pBdr>
        <w:shd w:val="clear" w:color="auto" w:fill="E0E0E0"/>
        <w:ind w:right="21" w:firstLine="420"/>
        <w:jc w:val="center"/>
        <w:rPr>
          <w:sz w:val="22"/>
          <w:szCs w:val="22"/>
        </w:rPr>
      </w:pPr>
      <w:r w:rsidRPr="00DC68E7">
        <w:rPr>
          <w:b/>
          <w:spacing w:val="36"/>
          <w:sz w:val="22"/>
          <w:szCs w:val="22"/>
        </w:rPr>
        <w:t>конец формы</w:t>
      </w:r>
    </w:p>
    <w:p w:rsidR="003F302C" w:rsidRPr="00DC68E7" w:rsidRDefault="003F302C" w:rsidP="00883E50">
      <w:pPr>
        <w:spacing w:after="160" w:line="259" w:lineRule="auto"/>
        <w:rPr>
          <w:sz w:val="22"/>
          <w:szCs w:val="22"/>
        </w:rPr>
        <w:sectPr w:rsidR="003F302C" w:rsidRPr="00DC68E7" w:rsidSect="00B051B1">
          <w:pgSz w:w="16838" w:h="11906" w:orient="landscape"/>
          <w:pgMar w:top="425" w:right="1134" w:bottom="1701" w:left="1134" w:header="680" w:footer="737" w:gutter="0"/>
          <w:cols w:space="720"/>
        </w:sectPr>
      </w:pPr>
    </w:p>
    <w:p w:rsidR="003F302C" w:rsidRPr="00DC68E7" w:rsidRDefault="003F302C" w:rsidP="00B051B1">
      <w:pPr>
        <w:jc w:val="both"/>
        <w:outlineLvl w:val="2"/>
        <w:rPr>
          <w:b/>
          <w:sz w:val="22"/>
          <w:szCs w:val="22"/>
        </w:rPr>
      </w:pPr>
      <w:r w:rsidRPr="00DC68E7">
        <w:rPr>
          <w:b/>
          <w:sz w:val="22"/>
          <w:szCs w:val="22"/>
        </w:rPr>
        <w:t>6.2.2. Форма Декларации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p>
    <w:p w:rsidR="003F302C" w:rsidRPr="00DC68E7" w:rsidRDefault="003F302C" w:rsidP="00775C21">
      <w:pPr>
        <w:pBdr>
          <w:bottom w:val="single" w:sz="12" w:space="1" w:color="auto"/>
        </w:pBdr>
        <w:tabs>
          <w:tab w:val="left" w:pos="1276"/>
        </w:tabs>
        <w:ind w:firstLine="567"/>
        <w:jc w:val="both"/>
        <w:outlineLvl w:val="2"/>
        <w:rPr>
          <w:bCs/>
          <w:sz w:val="22"/>
          <w:szCs w:val="22"/>
        </w:rPr>
      </w:pPr>
    </w:p>
    <w:p w:rsidR="003F302C" w:rsidRPr="00DC68E7" w:rsidRDefault="003F302C"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начало формы</w:t>
      </w:r>
    </w:p>
    <w:p w:rsidR="003F302C" w:rsidRPr="00DC68E7" w:rsidRDefault="003F302C" w:rsidP="00775C21">
      <w:pPr>
        <w:ind w:left="1169"/>
        <w:jc w:val="center"/>
        <w:rPr>
          <w:b/>
          <w:bCs/>
          <w:sz w:val="22"/>
          <w:szCs w:val="22"/>
        </w:rPr>
      </w:pPr>
      <w:r w:rsidRPr="00DC68E7">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p w:rsidR="003F302C" w:rsidRPr="00DC68E7" w:rsidRDefault="003F302C" w:rsidP="00775C21">
      <w:pPr>
        <w:ind w:left="1169"/>
        <w:jc w:val="center"/>
        <w:rPr>
          <w:b/>
          <w:bCs/>
          <w:sz w:val="22"/>
          <w:szCs w:val="22"/>
        </w:rPr>
      </w:pPr>
    </w:p>
    <w:p w:rsidR="003F302C" w:rsidRPr="00DC68E7" w:rsidRDefault="003F302C" w:rsidP="00775C21">
      <w:pPr>
        <w:rPr>
          <w:sz w:val="22"/>
          <w:szCs w:val="22"/>
        </w:rPr>
      </w:pPr>
      <w:r w:rsidRPr="00DC68E7">
        <w:rPr>
          <w:sz w:val="22"/>
          <w:szCs w:val="22"/>
        </w:rPr>
        <w:t>Фамилия имя отчество (полностью)</w:t>
      </w:r>
      <w:r w:rsidRPr="00DC68E7">
        <w:rPr>
          <w:sz w:val="22"/>
          <w:szCs w:val="22"/>
        </w:rPr>
        <w:br/>
        <w:t>индивидуального предпринимателя/главы</w:t>
      </w:r>
      <w:r w:rsidRPr="00DC68E7">
        <w:rPr>
          <w:sz w:val="22"/>
          <w:szCs w:val="22"/>
        </w:rPr>
        <w:br/>
        <w:t>крестьянского (фермерского) хозяйства: ______________________</w:t>
      </w:r>
    </w:p>
    <w:p w:rsidR="003F302C" w:rsidRPr="00DC68E7" w:rsidRDefault="003F302C" w:rsidP="00775C21">
      <w:pPr>
        <w:rPr>
          <w:sz w:val="22"/>
          <w:szCs w:val="22"/>
        </w:rPr>
      </w:pPr>
      <w:r w:rsidRPr="00DC68E7">
        <w:rPr>
          <w:sz w:val="22"/>
          <w:szCs w:val="22"/>
        </w:rPr>
        <w:t>Место нахождения (адрес): _________________________________</w:t>
      </w:r>
    </w:p>
    <w:p w:rsidR="003F302C" w:rsidRPr="00DC68E7" w:rsidRDefault="003F302C" w:rsidP="00DC68E7">
      <w:pPr>
        <w:rPr>
          <w:sz w:val="22"/>
          <w:szCs w:val="22"/>
        </w:rPr>
      </w:pPr>
      <w:r w:rsidRPr="00DC68E7">
        <w:rPr>
          <w:sz w:val="22"/>
          <w:szCs w:val="22"/>
        </w:rPr>
        <w:t xml:space="preserve">настоящим подтверждаю, что являюсь субъектом малого/среднего </w:t>
      </w:r>
      <w:r w:rsidRPr="00DC68E7">
        <w:rPr>
          <w:i/>
          <w:iCs/>
          <w:sz w:val="22"/>
          <w:szCs w:val="22"/>
        </w:rPr>
        <w:t xml:space="preserve">(указать применимое) </w:t>
      </w:r>
      <w:r w:rsidRPr="00DC68E7">
        <w:rPr>
          <w:sz w:val="22"/>
          <w:szCs w:val="22"/>
        </w:rPr>
        <w:t>предпринимательства, нижеуказанные сведения являются достоверными:</w:t>
      </w:r>
    </w:p>
    <w:tbl>
      <w:tblPr>
        <w:tblpPr w:leftFromText="180" w:rightFromText="180" w:vertAnchor="text" w:horzAnchor="page" w:tblpX="982" w:tblpY="283"/>
        <w:tblW w:w="14850" w:type="dxa"/>
        <w:tblLayout w:type="fixed"/>
        <w:tblLook w:val="04A0" w:firstRow="1" w:lastRow="0" w:firstColumn="1" w:lastColumn="0" w:noHBand="0" w:noVBand="1"/>
      </w:tblPr>
      <w:tblGrid>
        <w:gridCol w:w="620"/>
        <w:gridCol w:w="5158"/>
        <w:gridCol w:w="3402"/>
        <w:gridCol w:w="2977"/>
        <w:gridCol w:w="2693"/>
      </w:tblGrid>
      <w:tr w:rsidR="003F302C" w:rsidRPr="00DC68E7" w:rsidTr="0036233C">
        <w:trPr>
          <w:trHeight w:val="169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1</w:t>
            </w:r>
          </w:p>
        </w:tc>
        <w:tc>
          <w:tcPr>
            <w:tcW w:w="5158" w:type="dxa"/>
            <w:tcBorders>
              <w:top w:val="single" w:sz="4" w:space="0" w:color="auto"/>
              <w:left w:val="nil"/>
              <w:bottom w:val="single" w:sz="4" w:space="0" w:color="auto"/>
              <w:right w:val="single" w:sz="4" w:space="0" w:color="auto"/>
            </w:tcBorders>
            <w:shd w:val="clear" w:color="auto" w:fill="auto"/>
            <w:hideMark/>
          </w:tcPr>
          <w:p w:rsidR="003F302C" w:rsidRPr="00DC68E7" w:rsidRDefault="003F302C" w:rsidP="0036233C">
            <w:pPr>
              <w:jc w:val="both"/>
              <w:rPr>
                <w:b/>
                <w:bCs/>
                <w:sz w:val="22"/>
                <w:szCs w:val="22"/>
              </w:rPr>
            </w:pPr>
            <w:r w:rsidRPr="00DC68E7">
              <w:rPr>
                <w:b/>
                <w:bCs/>
                <w:sz w:val="22"/>
                <w:szCs w:val="22"/>
              </w:rPr>
              <w:t xml:space="preserve">Сведения из ЕГРИП: </w:t>
            </w:r>
          </w:p>
          <w:p w:rsidR="003F302C" w:rsidRPr="00DC68E7" w:rsidRDefault="003F302C" w:rsidP="0036233C">
            <w:pPr>
              <w:jc w:val="both"/>
              <w:rPr>
                <w:b/>
                <w:bCs/>
                <w:sz w:val="22"/>
                <w:szCs w:val="22"/>
              </w:rPr>
            </w:pPr>
          </w:p>
          <w:p w:rsidR="003F302C" w:rsidRPr="00DC68E7" w:rsidRDefault="003F302C" w:rsidP="0036233C">
            <w:pPr>
              <w:jc w:val="both"/>
              <w:rPr>
                <w:b/>
                <w:bCs/>
                <w:sz w:val="22"/>
                <w:szCs w:val="22"/>
              </w:rPr>
            </w:pPr>
          </w:p>
          <w:p w:rsidR="003F302C" w:rsidRPr="00DC68E7" w:rsidRDefault="003F302C" w:rsidP="0036233C">
            <w:pPr>
              <w:jc w:val="both"/>
              <w:rPr>
                <w:b/>
                <w:bCs/>
                <w:sz w:val="22"/>
                <w:szCs w:val="22"/>
              </w:rPr>
            </w:pPr>
            <w:r w:rsidRPr="00DC68E7">
              <w:rPr>
                <w:sz w:val="22"/>
                <w:szCs w:val="22"/>
              </w:rPr>
              <w:t>индивидуальный предприниматель (ИП) (физическое лицо)</w:t>
            </w:r>
            <w:r w:rsidRPr="00DC68E7">
              <w:rPr>
                <w:sz w:val="22"/>
                <w:szCs w:val="22"/>
              </w:rPr>
              <w:br/>
              <w:t>крестьянское (фермерское) хозяйство (КФХ)</w:t>
            </w:r>
          </w:p>
        </w:tc>
        <w:tc>
          <w:tcPr>
            <w:tcW w:w="9072" w:type="dxa"/>
            <w:gridSpan w:val="3"/>
            <w:tcBorders>
              <w:top w:val="single" w:sz="4" w:space="0" w:color="auto"/>
              <w:left w:val="nil"/>
              <w:bottom w:val="nil"/>
              <w:right w:val="single" w:sz="4" w:space="0" w:color="auto"/>
            </w:tcBorders>
            <w:shd w:val="clear" w:color="auto" w:fill="auto"/>
            <w:noWrap/>
            <w:vAlign w:val="bottom"/>
            <w:hideMark/>
          </w:tcPr>
          <w:p w:rsidR="003F302C" w:rsidRPr="00DC68E7" w:rsidRDefault="003F302C" w:rsidP="0036233C">
            <w:pPr>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51E6537E" wp14:editId="0C1DEF5B">
                      <wp:simplePos x="0" y="0"/>
                      <wp:positionH relativeFrom="column">
                        <wp:posOffset>247650</wp:posOffset>
                      </wp:positionH>
                      <wp:positionV relativeFrom="paragraph">
                        <wp:posOffset>180975</wp:posOffset>
                      </wp:positionV>
                      <wp:extent cx="257175" cy="2286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" fillcolor="window" strokecolor="windowText" strokeweight="1pt">
                      <v:path arrowok="t"/>
                    </v:rect>
                  </w:pict>
                </mc:Fallback>
              </mc:AlternateContent>
            </w:r>
            <w:r>
              <w:rPr>
                <w:noProof/>
                <w:sz w:val="22"/>
                <w:szCs w:val="22"/>
              </w:rPr>
              <mc:AlternateContent>
                <mc:Choice Requires="wps">
                  <w:drawing>
                    <wp:anchor distT="0" distB="0" distL="114300" distR="114300" simplePos="0" relativeHeight="251660288" behindDoc="0" locked="0" layoutInCell="1" allowOverlap="1" wp14:anchorId="73741CB8" wp14:editId="487EB48E">
                      <wp:simplePos x="0" y="0"/>
                      <wp:positionH relativeFrom="column">
                        <wp:posOffset>247650</wp:posOffset>
                      </wp:positionH>
                      <wp:positionV relativeFrom="paragraph">
                        <wp:posOffset>571500</wp:posOffset>
                      </wp:positionV>
                      <wp:extent cx="257175" cy="2286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" fillcolor="window" strokecolor="windowText" strokeweight="1pt">
                      <v:path arrowok="t"/>
                    </v:rect>
                  </w:pict>
                </mc:Fallback>
              </mc:AlternateContent>
            </w:r>
          </w:p>
        </w:tc>
      </w:tr>
      <w:tr w:rsidR="003F302C" w:rsidRPr="00DC68E7" w:rsidTr="0036233C">
        <w:trPr>
          <w:trHeight w:val="40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2</w:t>
            </w:r>
          </w:p>
        </w:tc>
        <w:tc>
          <w:tcPr>
            <w:tcW w:w="5158" w:type="dxa"/>
            <w:tcBorders>
              <w:top w:val="nil"/>
              <w:left w:val="nil"/>
              <w:bottom w:val="nil"/>
              <w:right w:val="single" w:sz="4" w:space="0" w:color="auto"/>
            </w:tcBorders>
            <w:shd w:val="clear" w:color="auto" w:fill="auto"/>
            <w:vAlign w:val="center"/>
            <w:hideMark/>
          </w:tcPr>
          <w:p w:rsidR="003F302C" w:rsidRPr="00DC68E7" w:rsidRDefault="003F302C" w:rsidP="0036233C">
            <w:pPr>
              <w:jc w:val="both"/>
              <w:rPr>
                <w:b/>
                <w:bCs/>
                <w:sz w:val="22"/>
                <w:szCs w:val="22"/>
              </w:rPr>
            </w:pPr>
            <w:r w:rsidRPr="00DC68E7">
              <w:rPr>
                <w:b/>
                <w:bCs/>
                <w:sz w:val="22"/>
                <w:szCs w:val="22"/>
              </w:rPr>
              <w:t>Основной государственный регистрационный номер (ОГРНИП):</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
                <w:bCs/>
                <w:sz w:val="22"/>
                <w:szCs w:val="22"/>
              </w:rPr>
            </w:pPr>
          </w:p>
        </w:tc>
      </w:tr>
      <w:tr w:rsidR="003F302C" w:rsidRPr="00DC68E7" w:rsidTr="0036233C">
        <w:trPr>
          <w:trHeight w:val="405"/>
        </w:trPr>
        <w:tc>
          <w:tcPr>
            <w:tcW w:w="620" w:type="dxa"/>
            <w:vMerge/>
            <w:tcBorders>
              <w:top w:val="nil"/>
              <w:left w:val="single" w:sz="4" w:space="0" w:color="auto"/>
              <w:bottom w:val="single" w:sz="4" w:space="0" w:color="auto"/>
              <w:right w:val="single" w:sz="4" w:space="0" w:color="auto"/>
            </w:tcBorders>
            <w:vAlign w:val="center"/>
            <w:hideMark/>
          </w:tcPr>
          <w:p w:rsidR="003F302C" w:rsidRPr="00DC68E7" w:rsidRDefault="003F302C"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vAlign w:val="center"/>
            <w:hideMark/>
          </w:tcPr>
          <w:p w:rsidR="003F302C" w:rsidRPr="00DC68E7" w:rsidRDefault="003F302C" w:rsidP="0036233C">
            <w:pPr>
              <w:jc w:val="both"/>
              <w:rPr>
                <w:sz w:val="22"/>
                <w:szCs w:val="22"/>
              </w:rPr>
            </w:pPr>
            <w:r w:rsidRPr="00DC68E7">
              <w:rPr>
                <w:sz w:val="22"/>
                <w:szCs w:val="22"/>
              </w:rPr>
              <w:t>Дата государственной регистрации:</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
                <w:bCs/>
                <w:sz w:val="22"/>
                <w:szCs w:val="22"/>
              </w:rPr>
            </w:pPr>
            <w:r w:rsidRPr="00DC68E7">
              <w:rPr>
                <w:b/>
                <w:bCs/>
                <w:sz w:val="22"/>
                <w:szCs w:val="22"/>
              </w:rPr>
              <w:t> </w:t>
            </w:r>
          </w:p>
        </w:tc>
      </w:tr>
      <w:tr w:rsidR="003F302C" w:rsidRPr="00DC68E7" w:rsidTr="0036233C">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3</w:t>
            </w:r>
          </w:p>
        </w:tc>
        <w:tc>
          <w:tcPr>
            <w:tcW w:w="5158" w:type="dxa"/>
            <w:tcBorders>
              <w:top w:val="nil"/>
              <w:left w:val="nil"/>
              <w:bottom w:val="single" w:sz="4" w:space="0" w:color="auto"/>
              <w:right w:val="single" w:sz="4" w:space="0" w:color="auto"/>
            </w:tcBorders>
            <w:shd w:val="clear" w:color="auto" w:fill="auto"/>
            <w:vAlign w:val="center"/>
            <w:hideMark/>
          </w:tcPr>
          <w:p w:rsidR="003F302C" w:rsidRPr="00DC68E7" w:rsidRDefault="003F302C" w:rsidP="0036233C">
            <w:pPr>
              <w:jc w:val="both"/>
              <w:rPr>
                <w:b/>
                <w:bCs/>
                <w:sz w:val="22"/>
                <w:szCs w:val="22"/>
              </w:rPr>
            </w:pPr>
            <w:r w:rsidRPr="00DC68E7">
              <w:rPr>
                <w:b/>
                <w:bCs/>
                <w:sz w:val="22"/>
                <w:szCs w:val="22"/>
              </w:rPr>
              <w:t>Идентификационный номер налогоплательщика (ИНН):</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
                <w:bCs/>
                <w:sz w:val="22"/>
                <w:szCs w:val="22"/>
              </w:rPr>
            </w:pPr>
            <w:r w:rsidRPr="00DC68E7">
              <w:rPr>
                <w:b/>
                <w:bCs/>
                <w:sz w:val="22"/>
                <w:szCs w:val="22"/>
              </w:rPr>
              <w:t> </w:t>
            </w:r>
          </w:p>
        </w:tc>
      </w:tr>
      <w:tr w:rsidR="003F302C" w:rsidRPr="00DC68E7" w:rsidTr="0036233C">
        <w:trPr>
          <w:trHeight w:val="405"/>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4</w:t>
            </w:r>
          </w:p>
        </w:tc>
        <w:tc>
          <w:tcPr>
            <w:tcW w:w="5158" w:type="dxa"/>
            <w:tcBorders>
              <w:top w:val="single" w:sz="4" w:space="0" w:color="auto"/>
              <w:left w:val="nil"/>
              <w:bottom w:val="single" w:sz="4" w:space="0" w:color="auto"/>
              <w:right w:val="single" w:sz="4" w:space="0" w:color="auto"/>
            </w:tcBorders>
            <w:shd w:val="clear" w:color="auto" w:fill="auto"/>
            <w:vAlign w:val="center"/>
            <w:hideMark/>
          </w:tcPr>
          <w:p w:rsidR="003F302C" w:rsidRPr="00DC68E7" w:rsidRDefault="003F302C" w:rsidP="0036233C">
            <w:pPr>
              <w:jc w:val="both"/>
              <w:rPr>
                <w:b/>
                <w:bCs/>
                <w:sz w:val="22"/>
                <w:szCs w:val="22"/>
              </w:rPr>
            </w:pPr>
            <w:r w:rsidRPr="00DC68E7">
              <w:rPr>
                <w:b/>
                <w:bCs/>
                <w:sz w:val="22"/>
                <w:szCs w:val="22"/>
              </w:rPr>
              <w:t>Код причины постановки на учет (КПП):</w:t>
            </w:r>
          </w:p>
        </w:tc>
        <w:tc>
          <w:tcPr>
            <w:tcW w:w="9072" w:type="dxa"/>
            <w:gridSpan w:val="3"/>
            <w:tcBorders>
              <w:top w:val="single" w:sz="4" w:space="0" w:color="auto"/>
              <w:left w:val="nil"/>
              <w:bottom w:val="single" w:sz="4" w:space="0" w:color="auto"/>
              <w:right w:val="single" w:sz="4" w:space="0" w:color="auto"/>
            </w:tcBorders>
            <w:shd w:val="clear" w:color="auto" w:fill="auto"/>
            <w:noWrap/>
            <w:vAlign w:val="center"/>
            <w:hideMark/>
          </w:tcPr>
          <w:p w:rsidR="003F302C" w:rsidRPr="00DC68E7" w:rsidRDefault="003F302C" w:rsidP="0036233C">
            <w:pPr>
              <w:jc w:val="both"/>
              <w:rPr>
                <w:b/>
                <w:bCs/>
                <w:sz w:val="22"/>
                <w:szCs w:val="22"/>
              </w:rPr>
            </w:pPr>
            <w:r w:rsidRPr="00DC68E7">
              <w:rPr>
                <w:b/>
                <w:bCs/>
                <w:sz w:val="22"/>
                <w:szCs w:val="22"/>
              </w:rPr>
              <w:t> </w:t>
            </w:r>
          </w:p>
        </w:tc>
      </w:tr>
      <w:tr w:rsidR="003F302C" w:rsidRPr="00DC68E7" w:rsidTr="0036233C">
        <w:trPr>
          <w:trHeight w:val="98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F302C" w:rsidRPr="00DC68E7" w:rsidRDefault="003F302C" w:rsidP="0036233C">
            <w:pPr>
              <w:jc w:val="both"/>
              <w:rPr>
                <w:b/>
                <w:bCs/>
                <w:sz w:val="22"/>
                <w:szCs w:val="22"/>
              </w:rPr>
            </w:pPr>
            <w:r w:rsidRPr="00DC68E7">
              <w:rPr>
                <w:b/>
                <w:bCs/>
                <w:sz w:val="22"/>
                <w:szCs w:val="22"/>
              </w:rPr>
              <w:t> </w:t>
            </w:r>
          </w:p>
        </w:tc>
        <w:tc>
          <w:tcPr>
            <w:tcW w:w="5158" w:type="dxa"/>
            <w:tcBorders>
              <w:top w:val="single" w:sz="4" w:space="0" w:color="auto"/>
              <w:left w:val="nil"/>
              <w:bottom w:val="nil"/>
              <w:right w:val="single" w:sz="4" w:space="0" w:color="auto"/>
            </w:tcBorders>
            <w:shd w:val="clear" w:color="auto" w:fill="auto"/>
            <w:hideMark/>
          </w:tcPr>
          <w:p w:rsidR="003F302C" w:rsidRPr="00DC68E7" w:rsidRDefault="003F302C" w:rsidP="0036233C">
            <w:pPr>
              <w:spacing w:after="240"/>
              <w:jc w:val="both"/>
              <w:rPr>
                <w:sz w:val="22"/>
                <w:szCs w:val="22"/>
              </w:rPr>
            </w:pPr>
            <w:r w:rsidRPr="00DC68E7">
              <w:rPr>
                <w:sz w:val="22"/>
                <w:szCs w:val="22"/>
              </w:rPr>
              <w:t>Период, за который представляются</w:t>
            </w:r>
            <w:r w:rsidRPr="00DC68E7">
              <w:rPr>
                <w:sz w:val="22"/>
                <w:szCs w:val="22"/>
              </w:rPr>
              <w:br/>
              <w:t>указанные в пунктах 5 – 7 сведения:</w:t>
            </w:r>
            <w:r w:rsidRPr="00DC68E7">
              <w:rPr>
                <w:sz w:val="22"/>
                <w:szCs w:val="22"/>
              </w:rPr>
              <w:br/>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F302C" w:rsidRPr="00DC68E7" w:rsidRDefault="003F302C" w:rsidP="0036233C">
            <w:pPr>
              <w:rPr>
                <w:sz w:val="22"/>
                <w:szCs w:val="22"/>
              </w:rPr>
            </w:pPr>
            <w:r w:rsidRPr="00DC68E7">
              <w:rPr>
                <w:sz w:val="22"/>
                <w:szCs w:val="22"/>
              </w:rPr>
              <w:t>На конец</w:t>
            </w:r>
            <w:r w:rsidRPr="00DC68E7">
              <w:rPr>
                <w:sz w:val="22"/>
                <w:szCs w:val="22"/>
              </w:rPr>
              <w:br/>
              <w:t>предыдущего года</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3F302C" w:rsidRPr="00DC68E7" w:rsidRDefault="003F302C" w:rsidP="0036233C">
            <w:pPr>
              <w:rPr>
                <w:sz w:val="22"/>
                <w:szCs w:val="22"/>
              </w:rPr>
            </w:pPr>
            <w:r w:rsidRPr="00DC68E7">
              <w:rPr>
                <w:sz w:val="22"/>
                <w:szCs w:val="22"/>
              </w:rPr>
              <w:t>На конец года, предшествующего предыдущему году</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F302C" w:rsidRPr="00DC68E7" w:rsidRDefault="003F302C" w:rsidP="0036233C">
            <w:pPr>
              <w:rPr>
                <w:sz w:val="22"/>
                <w:szCs w:val="22"/>
              </w:rPr>
            </w:pPr>
            <w:r w:rsidRPr="00DC68E7">
              <w:rPr>
                <w:sz w:val="22"/>
                <w:szCs w:val="22"/>
              </w:rPr>
              <w:t>Период, прошедший со дня государствен</w:t>
            </w:r>
            <w:r w:rsidRPr="00DC68E7">
              <w:rPr>
                <w:sz w:val="22"/>
                <w:szCs w:val="22"/>
              </w:rPr>
              <w:softHyphen/>
              <w:t>ной регистрации (в месяцах)**</w:t>
            </w:r>
          </w:p>
        </w:tc>
      </w:tr>
      <w:tr w:rsidR="003F302C" w:rsidRPr="00DC68E7" w:rsidTr="0036233C">
        <w:trPr>
          <w:trHeight w:val="5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36233C">
            <w:pPr>
              <w:jc w:val="both"/>
              <w:rPr>
                <w:b/>
                <w:bCs/>
                <w:sz w:val="22"/>
                <w:szCs w:val="22"/>
              </w:rPr>
            </w:pPr>
          </w:p>
        </w:tc>
        <w:tc>
          <w:tcPr>
            <w:tcW w:w="5158" w:type="dxa"/>
            <w:tcBorders>
              <w:top w:val="nil"/>
              <w:left w:val="nil"/>
              <w:bottom w:val="single" w:sz="4" w:space="0" w:color="auto"/>
              <w:right w:val="nil"/>
            </w:tcBorders>
            <w:shd w:val="clear" w:color="auto" w:fill="auto"/>
            <w:noWrap/>
            <w:vAlign w:val="center"/>
            <w:hideMark/>
          </w:tcPr>
          <w:p w:rsidR="003F302C" w:rsidRPr="00DC68E7" w:rsidRDefault="003F302C" w:rsidP="0036233C">
            <w:pPr>
              <w:jc w:val="both"/>
              <w:rPr>
                <w:sz w:val="22"/>
                <w:szCs w:val="22"/>
              </w:rPr>
            </w:pPr>
            <w:r w:rsidRPr="00DC68E7">
              <w:rPr>
                <w:sz w:val="22"/>
                <w:szCs w:val="22"/>
              </w:rPr>
              <w:t>** Заполняется вновь зарегистрированным ИП/КФХ</w:t>
            </w:r>
          </w:p>
        </w:tc>
        <w:tc>
          <w:tcPr>
            <w:tcW w:w="3402" w:type="dxa"/>
            <w:tcBorders>
              <w:top w:val="nil"/>
              <w:left w:val="single" w:sz="4" w:space="0" w:color="auto"/>
              <w:bottom w:val="single" w:sz="4" w:space="0" w:color="auto"/>
              <w:right w:val="single" w:sz="4" w:space="0" w:color="auto"/>
            </w:tcBorders>
            <w:shd w:val="clear" w:color="000000" w:fill="FFFFFF"/>
            <w:vAlign w:val="center"/>
            <w:hideMark/>
          </w:tcPr>
          <w:p w:rsidR="003F302C" w:rsidRPr="00DC68E7" w:rsidRDefault="003F302C" w:rsidP="0036233C">
            <w:pPr>
              <w:jc w:val="both"/>
              <w:rPr>
                <w:sz w:val="22"/>
                <w:szCs w:val="22"/>
              </w:rPr>
            </w:pPr>
            <w:r w:rsidRPr="00DC68E7">
              <w:rPr>
                <w:sz w:val="22"/>
                <w:szCs w:val="22"/>
              </w:rPr>
              <w:t>__ . __ г.</w:t>
            </w:r>
          </w:p>
        </w:tc>
        <w:tc>
          <w:tcPr>
            <w:tcW w:w="2977" w:type="dxa"/>
            <w:tcBorders>
              <w:top w:val="nil"/>
              <w:left w:val="nil"/>
              <w:bottom w:val="single" w:sz="4" w:space="0" w:color="auto"/>
              <w:right w:val="single" w:sz="4" w:space="0" w:color="auto"/>
            </w:tcBorders>
            <w:shd w:val="clear" w:color="000000" w:fill="FFFFFF"/>
            <w:vAlign w:val="center"/>
            <w:hideMark/>
          </w:tcPr>
          <w:p w:rsidR="003F302C" w:rsidRPr="00DC68E7" w:rsidRDefault="003F302C" w:rsidP="0036233C">
            <w:pPr>
              <w:jc w:val="both"/>
              <w:rPr>
                <w:sz w:val="22"/>
                <w:szCs w:val="22"/>
              </w:rPr>
            </w:pPr>
            <w:r w:rsidRPr="00DC68E7">
              <w:rPr>
                <w:sz w:val="22"/>
                <w:szCs w:val="22"/>
              </w:rPr>
              <w:t>__ . __ г.</w:t>
            </w:r>
          </w:p>
        </w:tc>
        <w:tc>
          <w:tcPr>
            <w:tcW w:w="2693" w:type="dxa"/>
            <w:tcBorders>
              <w:top w:val="nil"/>
              <w:left w:val="nil"/>
              <w:bottom w:val="single" w:sz="4" w:space="0" w:color="auto"/>
              <w:right w:val="single" w:sz="4" w:space="0" w:color="auto"/>
            </w:tcBorders>
            <w:shd w:val="clear" w:color="auto" w:fill="auto"/>
            <w:vAlign w:val="center"/>
            <w:hideMark/>
          </w:tcPr>
          <w:p w:rsidR="003F302C" w:rsidRPr="00DC68E7" w:rsidRDefault="003F302C" w:rsidP="0036233C">
            <w:pPr>
              <w:jc w:val="both"/>
              <w:rPr>
                <w:sz w:val="22"/>
                <w:szCs w:val="22"/>
              </w:rPr>
            </w:pPr>
            <w:r w:rsidRPr="00DC68E7">
              <w:rPr>
                <w:sz w:val="22"/>
                <w:szCs w:val="22"/>
              </w:rPr>
              <w:t>________</w:t>
            </w:r>
          </w:p>
        </w:tc>
      </w:tr>
      <w:tr w:rsidR="003F302C" w:rsidRPr="00DC68E7" w:rsidTr="0036233C">
        <w:trPr>
          <w:trHeight w:val="855"/>
        </w:trPr>
        <w:tc>
          <w:tcPr>
            <w:tcW w:w="620" w:type="dxa"/>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5</w:t>
            </w:r>
          </w:p>
        </w:tc>
        <w:tc>
          <w:tcPr>
            <w:tcW w:w="5158" w:type="dxa"/>
            <w:tcBorders>
              <w:top w:val="nil"/>
              <w:left w:val="nil"/>
              <w:bottom w:val="single" w:sz="4" w:space="0" w:color="auto"/>
              <w:right w:val="single" w:sz="4" w:space="0" w:color="auto"/>
            </w:tcBorders>
            <w:shd w:val="clear" w:color="auto" w:fill="auto"/>
            <w:vAlign w:val="center"/>
            <w:hideMark/>
          </w:tcPr>
          <w:p w:rsidR="003F302C" w:rsidRPr="00DC68E7" w:rsidRDefault="003F302C" w:rsidP="0036233C">
            <w:pPr>
              <w:jc w:val="both"/>
              <w:rPr>
                <w:b/>
                <w:bCs/>
                <w:sz w:val="22"/>
                <w:szCs w:val="22"/>
              </w:rPr>
            </w:pPr>
            <w:r w:rsidRPr="00DC68E7">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(чел.):</w:t>
            </w:r>
          </w:p>
        </w:tc>
        <w:tc>
          <w:tcPr>
            <w:tcW w:w="3402" w:type="dxa"/>
            <w:tcBorders>
              <w:top w:val="nil"/>
              <w:left w:val="nil"/>
              <w:bottom w:val="single" w:sz="4" w:space="0" w:color="auto"/>
              <w:right w:val="single" w:sz="4" w:space="0" w:color="auto"/>
            </w:tcBorders>
            <w:shd w:val="clear" w:color="000000" w:fill="FFFFFF"/>
            <w:vAlign w:val="center"/>
            <w:hideMark/>
          </w:tcPr>
          <w:p w:rsidR="003F302C" w:rsidRPr="00DC68E7" w:rsidRDefault="003F302C"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3F302C" w:rsidRPr="00DC68E7" w:rsidRDefault="003F302C"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3F302C" w:rsidRPr="00DC68E7" w:rsidRDefault="003F302C" w:rsidP="0036233C">
            <w:pPr>
              <w:jc w:val="both"/>
              <w:rPr>
                <w:sz w:val="22"/>
                <w:szCs w:val="22"/>
              </w:rPr>
            </w:pPr>
            <w:r w:rsidRPr="00DC68E7">
              <w:rPr>
                <w:sz w:val="22"/>
                <w:szCs w:val="22"/>
              </w:rPr>
              <w:t> </w:t>
            </w:r>
          </w:p>
        </w:tc>
      </w:tr>
      <w:tr w:rsidR="003F302C" w:rsidRPr="00DC68E7" w:rsidTr="0036233C">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6</w:t>
            </w:r>
          </w:p>
        </w:tc>
        <w:tc>
          <w:tcPr>
            <w:tcW w:w="5158" w:type="dxa"/>
            <w:tcBorders>
              <w:top w:val="nil"/>
              <w:left w:val="nil"/>
              <w:bottom w:val="single" w:sz="4" w:space="0" w:color="auto"/>
              <w:right w:val="single" w:sz="4" w:space="0" w:color="auto"/>
            </w:tcBorders>
            <w:shd w:val="clear" w:color="auto" w:fill="auto"/>
            <w:vAlign w:val="center"/>
            <w:hideMark/>
          </w:tcPr>
          <w:p w:rsidR="003F302C" w:rsidRPr="00DC68E7" w:rsidRDefault="003F302C" w:rsidP="0036233C">
            <w:pPr>
              <w:jc w:val="both"/>
              <w:rPr>
                <w:b/>
                <w:bCs/>
                <w:sz w:val="22"/>
                <w:szCs w:val="22"/>
              </w:rPr>
            </w:pPr>
            <w:r w:rsidRPr="00DC68E7">
              <w:rPr>
                <w:b/>
                <w:bCs/>
                <w:sz w:val="22"/>
                <w:szCs w:val="22"/>
              </w:rPr>
              <w:t>Выручка от реализации товаров (работ, услуг) без учета НДС (млн. руб.):</w:t>
            </w:r>
          </w:p>
        </w:tc>
        <w:tc>
          <w:tcPr>
            <w:tcW w:w="3402" w:type="dxa"/>
            <w:tcBorders>
              <w:top w:val="nil"/>
              <w:left w:val="nil"/>
              <w:bottom w:val="single" w:sz="4" w:space="0" w:color="auto"/>
              <w:right w:val="single" w:sz="4" w:space="0" w:color="auto"/>
            </w:tcBorders>
            <w:shd w:val="clear" w:color="000000" w:fill="FFFFFF"/>
            <w:vAlign w:val="center"/>
            <w:hideMark/>
          </w:tcPr>
          <w:p w:rsidR="003F302C" w:rsidRPr="00DC68E7" w:rsidRDefault="003F302C"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3F302C" w:rsidRPr="00DC68E7" w:rsidRDefault="003F302C"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3F302C" w:rsidRPr="00DC68E7" w:rsidRDefault="003F302C" w:rsidP="0036233C">
            <w:pPr>
              <w:jc w:val="both"/>
              <w:rPr>
                <w:sz w:val="22"/>
                <w:szCs w:val="22"/>
              </w:rPr>
            </w:pPr>
            <w:r w:rsidRPr="00DC68E7">
              <w:rPr>
                <w:sz w:val="22"/>
                <w:szCs w:val="22"/>
              </w:rPr>
              <w:t> </w:t>
            </w:r>
          </w:p>
        </w:tc>
      </w:tr>
      <w:tr w:rsidR="003F302C" w:rsidRPr="00DC68E7" w:rsidTr="0036233C">
        <w:trPr>
          <w:trHeight w:val="966"/>
        </w:trPr>
        <w:tc>
          <w:tcPr>
            <w:tcW w:w="620" w:type="dxa"/>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7</w:t>
            </w:r>
          </w:p>
        </w:tc>
        <w:tc>
          <w:tcPr>
            <w:tcW w:w="5158" w:type="dxa"/>
            <w:tcBorders>
              <w:top w:val="nil"/>
              <w:left w:val="nil"/>
              <w:bottom w:val="single" w:sz="4" w:space="0" w:color="auto"/>
              <w:right w:val="single" w:sz="4" w:space="0" w:color="auto"/>
            </w:tcBorders>
            <w:shd w:val="clear" w:color="auto" w:fill="auto"/>
            <w:vAlign w:val="center"/>
            <w:hideMark/>
          </w:tcPr>
          <w:p w:rsidR="003F302C" w:rsidRPr="00DC68E7" w:rsidRDefault="003F302C" w:rsidP="0036233C">
            <w:pPr>
              <w:jc w:val="both"/>
              <w:rPr>
                <w:b/>
                <w:bCs/>
                <w:sz w:val="22"/>
                <w:szCs w:val="22"/>
              </w:rPr>
            </w:pPr>
            <w:r w:rsidRPr="00DC68E7">
              <w:rPr>
                <w:b/>
                <w:bCs/>
                <w:sz w:val="22"/>
                <w:szCs w:val="22"/>
              </w:rPr>
              <w:t>Балансовая стоимость активов (остаточная стоимость основных средств и нематериальных активов) (млн. руб.):</w:t>
            </w:r>
          </w:p>
        </w:tc>
        <w:tc>
          <w:tcPr>
            <w:tcW w:w="3402" w:type="dxa"/>
            <w:tcBorders>
              <w:top w:val="nil"/>
              <w:left w:val="nil"/>
              <w:bottom w:val="single" w:sz="4" w:space="0" w:color="auto"/>
              <w:right w:val="single" w:sz="4" w:space="0" w:color="auto"/>
            </w:tcBorders>
            <w:shd w:val="clear" w:color="000000" w:fill="FFFFFF"/>
            <w:vAlign w:val="center"/>
            <w:hideMark/>
          </w:tcPr>
          <w:p w:rsidR="003F302C" w:rsidRPr="00DC68E7" w:rsidRDefault="003F302C" w:rsidP="0036233C">
            <w:pPr>
              <w:jc w:val="both"/>
              <w:rPr>
                <w:b/>
                <w:bCs/>
                <w:sz w:val="22"/>
                <w:szCs w:val="22"/>
              </w:rPr>
            </w:pPr>
            <w:r w:rsidRPr="00DC68E7">
              <w:rPr>
                <w:b/>
                <w:bCs/>
                <w:sz w:val="22"/>
                <w:szCs w:val="22"/>
              </w:rPr>
              <w:t> </w:t>
            </w:r>
          </w:p>
        </w:tc>
        <w:tc>
          <w:tcPr>
            <w:tcW w:w="2977" w:type="dxa"/>
            <w:tcBorders>
              <w:top w:val="nil"/>
              <w:left w:val="nil"/>
              <w:bottom w:val="single" w:sz="4" w:space="0" w:color="auto"/>
              <w:right w:val="single" w:sz="4" w:space="0" w:color="auto"/>
            </w:tcBorders>
            <w:shd w:val="clear" w:color="000000" w:fill="FFFFFF"/>
            <w:vAlign w:val="center"/>
            <w:hideMark/>
          </w:tcPr>
          <w:p w:rsidR="003F302C" w:rsidRPr="00DC68E7" w:rsidRDefault="003F302C" w:rsidP="0036233C">
            <w:pPr>
              <w:jc w:val="both"/>
              <w:rPr>
                <w:b/>
                <w:bCs/>
                <w:sz w:val="22"/>
                <w:szCs w:val="22"/>
              </w:rPr>
            </w:pPr>
            <w:r w:rsidRPr="00DC68E7">
              <w:rPr>
                <w:b/>
                <w:bCs/>
                <w:sz w:val="22"/>
                <w:szCs w:val="22"/>
              </w:rPr>
              <w:t> </w:t>
            </w:r>
          </w:p>
        </w:tc>
        <w:tc>
          <w:tcPr>
            <w:tcW w:w="2693" w:type="dxa"/>
            <w:tcBorders>
              <w:top w:val="nil"/>
              <w:left w:val="nil"/>
              <w:bottom w:val="single" w:sz="4" w:space="0" w:color="auto"/>
              <w:right w:val="single" w:sz="8" w:space="0" w:color="auto"/>
            </w:tcBorders>
            <w:shd w:val="clear" w:color="auto" w:fill="auto"/>
            <w:vAlign w:val="center"/>
            <w:hideMark/>
          </w:tcPr>
          <w:p w:rsidR="003F302C" w:rsidRPr="00DC68E7" w:rsidRDefault="003F302C" w:rsidP="0036233C">
            <w:pPr>
              <w:jc w:val="both"/>
              <w:rPr>
                <w:sz w:val="22"/>
                <w:szCs w:val="22"/>
              </w:rPr>
            </w:pPr>
            <w:r w:rsidRPr="00DC68E7">
              <w:rPr>
                <w:sz w:val="22"/>
                <w:szCs w:val="22"/>
              </w:rPr>
              <w:t> </w:t>
            </w:r>
          </w:p>
        </w:tc>
      </w:tr>
      <w:tr w:rsidR="003F302C" w:rsidRPr="00DC68E7" w:rsidTr="0036233C">
        <w:trPr>
          <w:trHeight w:val="300"/>
        </w:trPr>
        <w:tc>
          <w:tcPr>
            <w:tcW w:w="148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302C" w:rsidRPr="00DC68E7" w:rsidRDefault="003F302C" w:rsidP="0036233C">
            <w:pPr>
              <w:jc w:val="both"/>
              <w:rPr>
                <w:sz w:val="22"/>
                <w:szCs w:val="22"/>
              </w:rPr>
            </w:pPr>
            <w:r w:rsidRPr="00DC68E7">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3F302C" w:rsidRPr="00DC68E7" w:rsidTr="0036233C">
        <w:trPr>
          <w:trHeight w:val="386"/>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3F302C" w:rsidRPr="00DC68E7" w:rsidRDefault="003F302C" w:rsidP="0036233C">
            <w:pPr>
              <w:jc w:val="both"/>
              <w:rPr>
                <w:b/>
                <w:bCs/>
                <w:sz w:val="22"/>
                <w:szCs w:val="22"/>
              </w:rPr>
            </w:pPr>
            <w:r w:rsidRPr="00DC68E7">
              <w:rPr>
                <w:b/>
                <w:bCs/>
                <w:sz w:val="22"/>
                <w:szCs w:val="22"/>
              </w:rPr>
              <w:t>8</w:t>
            </w:r>
          </w:p>
        </w:tc>
        <w:tc>
          <w:tcPr>
            <w:tcW w:w="5158" w:type="dxa"/>
            <w:tcBorders>
              <w:top w:val="nil"/>
              <w:left w:val="nil"/>
              <w:bottom w:val="single" w:sz="4" w:space="0" w:color="auto"/>
              <w:right w:val="single" w:sz="4" w:space="0" w:color="auto"/>
            </w:tcBorders>
            <w:shd w:val="clear" w:color="auto" w:fill="auto"/>
            <w:hideMark/>
          </w:tcPr>
          <w:p w:rsidR="003F302C" w:rsidRPr="00DC68E7" w:rsidRDefault="003F302C" w:rsidP="0036233C">
            <w:pPr>
              <w:jc w:val="both"/>
              <w:rPr>
                <w:b/>
                <w:bCs/>
                <w:sz w:val="22"/>
                <w:szCs w:val="22"/>
              </w:rPr>
            </w:pPr>
            <w:r w:rsidRPr="00DC68E7">
              <w:rPr>
                <w:b/>
                <w:bCs/>
                <w:sz w:val="22"/>
                <w:szCs w:val="22"/>
              </w:rPr>
              <w:t xml:space="preserve">Сведения о включении в реестры субъектов малого и среднего предпринимательства </w:t>
            </w:r>
            <w:r w:rsidRPr="00DC68E7">
              <w:rPr>
                <w:i/>
                <w:iCs/>
                <w:sz w:val="22"/>
                <w:szCs w:val="22"/>
              </w:rPr>
              <w:t>(при наличии</w:t>
            </w:r>
            <w:r w:rsidRPr="00DC68E7">
              <w:rPr>
                <w:sz w:val="22"/>
                <w:szCs w:val="22"/>
              </w:rPr>
              <w:t>)</w:t>
            </w:r>
            <w:r w:rsidRPr="00DC68E7">
              <w:rPr>
                <w:b/>
                <w:bCs/>
                <w:sz w:val="22"/>
                <w:szCs w:val="22"/>
              </w:rPr>
              <w:t xml:space="preserve">: </w:t>
            </w:r>
          </w:p>
        </w:tc>
        <w:tc>
          <w:tcPr>
            <w:tcW w:w="9072" w:type="dxa"/>
            <w:gridSpan w:val="3"/>
            <w:tcBorders>
              <w:top w:val="nil"/>
              <w:left w:val="nil"/>
              <w:bottom w:val="single" w:sz="4" w:space="0" w:color="auto"/>
              <w:right w:val="single" w:sz="8" w:space="0" w:color="000000"/>
            </w:tcBorders>
            <w:shd w:val="clear" w:color="auto" w:fill="auto"/>
            <w:vAlign w:val="center"/>
            <w:hideMark/>
          </w:tcPr>
          <w:p w:rsidR="003F302C" w:rsidRPr="00DC68E7" w:rsidRDefault="003F302C" w:rsidP="0036233C">
            <w:pPr>
              <w:jc w:val="both"/>
              <w:rPr>
                <w:sz w:val="22"/>
                <w:szCs w:val="22"/>
              </w:rPr>
            </w:pPr>
            <w:r w:rsidRPr="00DC68E7">
              <w:rPr>
                <w:sz w:val="22"/>
                <w:szCs w:val="22"/>
              </w:rPr>
              <w:t> </w:t>
            </w:r>
          </w:p>
        </w:tc>
      </w:tr>
      <w:tr w:rsidR="003F302C"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3F302C" w:rsidRPr="00DC68E7" w:rsidRDefault="003F302C"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vAlign w:val="center"/>
            <w:hideMark/>
          </w:tcPr>
          <w:p w:rsidR="003F302C" w:rsidRPr="00DC68E7" w:rsidRDefault="003F302C" w:rsidP="00DC68E7">
            <w:pPr>
              <w:ind w:firstLineChars="200" w:firstLine="440"/>
              <w:jc w:val="right"/>
              <w:rPr>
                <w:sz w:val="22"/>
                <w:szCs w:val="22"/>
              </w:rPr>
            </w:pPr>
            <w:r w:rsidRPr="00DC68E7">
              <w:rPr>
                <w:sz w:val="22"/>
                <w:szCs w:val="22"/>
              </w:rPr>
              <w:t>наименование реестра:</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3F302C" w:rsidRPr="00DC68E7" w:rsidRDefault="003F302C" w:rsidP="0036233C">
            <w:pPr>
              <w:jc w:val="both"/>
              <w:rPr>
                <w:sz w:val="22"/>
                <w:szCs w:val="22"/>
              </w:rPr>
            </w:pPr>
            <w:r w:rsidRPr="00DC68E7">
              <w:rPr>
                <w:sz w:val="22"/>
                <w:szCs w:val="22"/>
              </w:rPr>
              <w:t> </w:t>
            </w:r>
          </w:p>
        </w:tc>
      </w:tr>
      <w:tr w:rsidR="003F302C"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3F302C" w:rsidRPr="00DC68E7" w:rsidRDefault="003F302C"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DC68E7">
            <w:pPr>
              <w:ind w:firstLineChars="200" w:firstLine="440"/>
              <w:jc w:val="right"/>
              <w:rPr>
                <w:sz w:val="22"/>
                <w:szCs w:val="22"/>
              </w:rPr>
            </w:pPr>
            <w:r w:rsidRPr="00DC68E7">
              <w:rPr>
                <w:sz w:val="22"/>
                <w:szCs w:val="22"/>
              </w:rPr>
              <w:t>номер реестровой записи:</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3F302C" w:rsidRPr="00DC68E7" w:rsidRDefault="003F302C" w:rsidP="0036233C">
            <w:pPr>
              <w:jc w:val="both"/>
              <w:rPr>
                <w:sz w:val="22"/>
                <w:szCs w:val="22"/>
              </w:rPr>
            </w:pPr>
            <w:r w:rsidRPr="00DC68E7">
              <w:rPr>
                <w:b/>
                <w:bCs/>
                <w:sz w:val="22"/>
                <w:szCs w:val="22"/>
              </w:rPr>
              <w:t> </w:t>
            </w:r>
            <w:r w:rsidRPr="00DC68E7">
              <w:rPr>
                <w:sz w:val="22"/>
                <w:szCs w:val="22"/>
              </w:rPr>
              <w:t> </w:t>
            </w:r>
          </w:p>
        </w:tc>
      </w:tr>
      <w:tr w:rsidR="003F302C" w:rsidRPr="00DC68E7" w:rsidTr="0036233C">
        <w:trPr>
          <w:trHeight w:val="315"/>
        </w:trPr>
        <w:tc>
          <w:tcPr>
            <w:tcW w:w="620" w:type="dxa"/>
            <w:vMerge/>
            <w:tcBorders>
              <w:top w:val="nil"/>
              <w:left w:val="single" w:sz="4" w:space="0" w:color="auto"/>
              <w:bottom w:val="single" w:sz="4" w:space="0" w:color="auto"/>
              <w:right w:val="single" w:sz="4" w:space="0" w:color="auto"/>
            </w:tcBorders>
            <w:vAlign w:val="center"/>
            <w:hideMark/>
          </w:tcPr>
          <w:p w:rsidR="003F302C" w:rsidRPr="00DC68E7" w:rsidRDefault="003F302C"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DC68E7">
            <w:pPr>
              <w:ind w:firstLineChars="200" w:firstLine="440"/>
              <w:jc w:val="right"/>
              <w:rPr>
                <w:sz w:val="22"/>
                <w:szCs w:val="22"/>
              </w:rPr>
            </w:pPr>
            <w:r w:rsidRPr="00DC68E7">
              <w:rPr>
                <w:sz w:val="22"/>
                <w:szCs w:val="22"/>
              </w:rPr>
              <w:t>дата включения в реестр:</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3F302C" w:rsidRPr="00DC68E7" w:rsidRDefault="003F302C" w:rsidP="0036233C">
            <w:pPr>
              <w:jc w:val="both"/>
              <w:rPr>
                <w:sz w:val="22"/>
                <w:szCs w:val="22"/>
              </w:rPr>
            </w:pPr>
            <w:r w:rsidRPr="00DC68E7">
              <w:rPr>
                <w:b/>
                <w:bCs/>
                <w:sz w:val="22"/>
                <w:szCs w:val="22"/>
              </w:rPr>
              <w:t> </w:t>
            </w:r>
            <w:r w:rsidRPr="00DC68E7">
              <w:rPr>
                <w:sz w:val="22"/>
                <w:szCs w:val="22"/>
              </w:rPr>
              <w:t> </w:t>
            </w:r>
          </w:p>
        </w:tc>
      </w:tr>
      <w:tr w:rsidR="003F302C" w:rsidRPr="00DC68E7" w:rsidTr="0036233C">
        <w:trPr>
          <w:trHeight w:val="330"/>
        </w:trPr>
        <w:tc>
          <w:tcPr>
            <w:tcW w:w="620" w:type="dxa"/>
            <w:vMerge/>
            <w:tcBorders>
              <w:top w:val="nil"/>
              <w:left w:val="single" w:sz="4" w:space="0" w:color="auto"/>
              <w:bottom w:val="single" w:sz="4" w:space="0" w:color="auto"/>
              <w:right w:val="single" w:sz="4" w:space="0" w:color="auto"/>
            </w:tcBorders>
            <w:vAlign w:val="center"/>
            <w:hideMark/>
          </w:tcPr>
          <w:p w:rsidR="003F302C" w:rsidRPr="00DC68E7" w:rsidRDefault="003F302C" w:rsidP="0036233C">
            <w:pPr>
              <w:jc w:val="both"/>
              <w:rPr>
                <w:b/>
                <w:bCs/>
                <w:sz w:val="22"/>
                <w:szCs w:val="22"/>
              </w:rPr>
            </w:pPr>
          </w:p>
        </w:tc>
        <w:tc>
          <w:tcPr>
            <w:tcW w:w="5158" w:type="dxa"/>
            <w:tcBorders>
              <w:top w:val="nil"/>
              <w:left w:val="nil"/>
              <w:bottom w:val="single" w:sz="4" w:space="0" w:color="auto"/>
              <w:right w:val="single" w:sz="4" w:space="0" w:color="auto"/>
            </w:tcBorders>
            <w:shd w:val="clear" w:color="auto" w:fill="auto"/>
            <w:noWrap/>
            <w:vAlign w:val="center"/>
            <w:hideMark/>
          </w:tcPr>
          <w:p w:rsidR="003F302C" w:rsidRPr="00DC68E7" w:rsidRDefault="003F302C" w:rsidP="00DC68E7">
            <w:pPr>
              <w:ind w:firstLineChars="200" w:firstLine="440"/>
              <w:jc w:val="right"/>
              <w:rPr>
                <w:sz w:val="22"/>
                <w:szCs w:val="22"/>
              </w:rPr>
            </w:pPr>
            <w:r w:rsidRPr="00DC68E7">
              <w:rPr>
                <w:sz w:val="22"/>
                <w:szCs w:val="22"/>
              </w:rPr>
              <w:t>орган, внесший запись в реестр:</w:t>
            </w:r>
          </w:p>
        </w:tc>
        <w:tc>
          <w:tcPr>
            <w:tcW w:w="9072" w:type="dxa"/>
            <w:gridSpan w:val="3"/>
            <w:tcBorders>
              <w:top w:val="nil"/>
              <w:left w:val="nil"/>
              <w:bottom w:val="single" w:sz="4" w:space="0" w:color="auto"/>
              <w:right w:val="single" w:sz="8" w:space="0" w:color="auto"/>
            </w:tcBorders>
            <w:shd w:val="clear" w:color="auto" w:fill="auto"/>
            <w:noWrap/>
            <w:vAlign w:val="center"/>
            <w:hideMark/>
          </w:tcPr>
          <w:p w:rsidR="003F302C" w:rsidRPr="00DC68E7" w:rsidRDefault="003F302C" w:rsidP="0036233C">
            <w:pPr>
              <w:jc w:val="both"/>
              <w:rPr>
                <w:sz w:val="22"/>
                <w:szCs w:val="22"/>
              </w:rPr>
            </w:pPr>
            <w:r w:rsidRPr="00DC68E7">
              <w:rPr>
                <w:b/>
                <w:bCs/>
                <w:sz w:val="22"/>
                <w:szCs w:val="22"/>
              </w:rPr>
              <w:t> </w:t>
            </w:r>
            <w:r w:rsidRPr="00DC68E7">
              <w:rPr>
                <w:sz w:val="22"/>
                <w:szCs w:val="22"/>
              </w:rPr>
              <w:t> </w:t>
            </w:r>
          </w:p>
        </w:tc>
      </w:tr>
    </w:tbl>
    <w:p w:rsidR="003F302C" w:rsidRPr="00DC68E7" w:rsidRDefault="003F302C" w:rsidP="00883E50">
      <w:pPr>
        <w:shd w:val="clear" w:color="auto" w:fill="FFFFFF"/>
        <w:tabs>
          <w:tab w:val="left" w:pos="3562"/>
          <w:tab w:val="left" w:leader="underscore" w:pos="5774"/>
          <w:tab w:val="left" w:leader="underscore" w:pos="8218"/>
        </w:tabs>
        <w:rPr>
          <w:sz w:val="22"/>
          <w:szCs w:val="22"/>
        </w:rPr>
      </w:pPr>
    </w:p>
    <w:p w:rsidR="003F302C" w:rsidRPr="00DC68E7" w:rsidRDefault="003F302C" w:rsidP="00883E50">
      <w:pPr>
        <w:shd w:val="clear" w:color="auto" w:fill="FFFFFF"/>
        <w:tabs>
          <w:tab w:val="left" w:pos="3562"/>
          <w:tab w:val="left" w:leader="underscore" w:pos="5774"/>
          <w:tab w:val="left" w:leader="underscore" w:pos="8218"/>
        </w:tabs>
        <w:rPr>
          <w:sz w:val="22"/>
          <w:szCs w:val="22"/>
        </w:rPr>
      </w:pPr>
    </w:p>
    <w:p w:rsidR="003F302C" w:rsidRPr="00DC68E7" w:rsidRDefault="003F302C" w:rsidP="00A602DB">
      <w:pPr>
        <w:ind w:left="567"/>
        <w:rPr>
          <w:sz w:val="22"/>
          <w:szCs w:val="22"/>
        </w:rPr>
      </w:pPr>
    </w:p>
    <w:p w:rsidR="003F302C" w:rsidRPr="00DC68E7" w:rsidRDefault="003F302C" w:rsidP="00A602DB">
      <w:pPr>
        <w:shd w:val="clear" w:color="auto" w:fill="FFFFFF"/>
        <w:ind w:left="567"/>
        <w:rPr>
          <w:sz w:val="22"/>
          <w:szCs w:val="22"/>
        </w:rPr>
      </w:pPr>
      <w:r w:rsidRPr="00DC68E7">
        <w:rPr>
          <w:sz w:val="22"/>
          <w:szCs w:val="22"/>
        </w:rPr>
        <w:t xml:space="preserve">________________ </w:t>
      </w:r>
      <w:r w:rsidRPr="00DC68E7">
        <w:rPr>
          <w:sz w:val="22"/>
          <w:szCs w:val="22"/>
        </w:rPr>
        <w:tab/>
      </w:r>
      <w:r w:rsidRPr="00DC68E7">
        <w:rPr>
          <w:sz w:val="22"/>
          <w:szCs w:val="22"/>
        </w:rPr>
        <w:tab/>
        <w:t xml:space="preserve"> _________________ </w:t>
      </w:r>
      <w:r w:rsidRPr="00DC68E7">
        <w:rPr>
          <w:sz w:val="22"/>
          <w:szCs w:val="22"/>
        </w:rPr>
        <w:tab/>
      </w:r>
      <w:r w:rsidRPr="00DC68E7">
        <w:rPr>
          <w:sz w:val="22"/>
          <w:szCs w:val="22"/>
        </w:rPr>
        <w:tab/>
        <w:t xml:space="preserve">  _____________</w:t>
      </w:r>
    </w:p>
    <w:p w:rsidR="003F302C" w:rsidRPr="00DC68E7" w:rsidRDefault="003F302C" w:rsidP="00A602DB">
      <w:pPr>
        <w:ind w:left="567"/>
        <w:rPr>
          <w:i/>
          <w:sz w:val="22"/>
          <w:szCs w:val="22"/>
        </w:rPr>
      </w:pPr>
      <w:r w:rsidRPr="00DC68E7">
        <w:rPr>
          <w:i/>
          <w:sz w:val="22"/>
          <w:szCs w:val="22"/>
        </w:rPr>
        <w:t xml:space="preserve"> (должность при наличии)</w:t>
      </w:r>
      <w:r w:rsidRPr="00DC68E7">
        <w:rPr>
          <w:i/>
          <w:sz w:val="22"/>
          <w:szCs w:val="22"/>
        </w:rPr>
        <w:tab/>
        <w:t>(подпись М.П.)</w:t>
      </w:r>
      <w:r w:rsidRPr="00DC68E7">
        <w:rPr>
          <w:i/>
          <w:sz w:val="22"/>
          <w:szCs w:val="22"/>
        </w:rPr>
        <w:tab/>
      </w:r>
      <w:r w:rsidRPr="00DC68E7">
        <w:rPr>
          <w:i/>
          <w:sz w:val="22"/>
          <w:szCs w:val="22"/>
        </w:rPr>
        <w:tab/>
      </w:r>
      <w:r w:rsidRPr="00DC68E7">
        <w:rPr>
          <w:i/>
          <w:sz w:val="22"/>
          <w:szCs w:val="22"/>
        </w:rPr>
        <w:tab/>
      </w:r>
      <w:r w:rsidRPr="00DC68E7">
        <w:rPr>
          <w:i/>
          <w:sz w:val="22"/>
          <w:szCs w:val="22"/>
        </w:rPr>
        <w:tab/>
        <w:t>(Ф.И.О.)</w:t>
      </w:r>
    </w:p>
    <w:p w:rsidR="003F302C" w:rsidRPr="00DC68E7" w:rsidRDefault="003F302C" w:rsidP="00A602DB">
      <w:pPr>
        <w:tabs>
          <w:tab w:val="left" w:pos="7032"/>
          <w:tab w:val="left" w:pos="9949"/>
        </w:tabs>
        <w:ind w:left="567"/>
        <w:rPr>
          <w:sz w:val="22"/>
          <w:szCs w:val="22"/>
        </w:rPr>
      </w:pPr>
    </w:p>
    <w:p w:rsidR="003F302C" w:rsidRPr="00DC68E7" w:rsidRDefault="003F302C" w:rsidP="00A602DB">
      <w:pPr>
        <w:tabs>
          <w:tab w:val="left" w:pos="7032"/>
          <w:tab w:val="left" w:pos="9949"/>
        </w:tabs>
        <w:ind w:left="567"/>
        <w:rPr>
          <w:sz w:val="22"/>
          <w:szCs w:val="22"/>
        </w:rPr>
      </w:pPr>
      <w:r w:rsidRPr="00DC68E7">
        <w:rPr>
          <w:sz w:val="22"/>
          <w:szCs w:val="22"/>
        </w:rPr>
        <w:t>________________</w:t>
      </w:r>
    </w:p>
    <w:p w:rsidR="003F302C" w:rsidRPr="00DC68E7" w:rsidRDefault="003F302C" w:rsidP="00A602DB">
      <w:pPr>
        <w:spacing w:after="160" w:line="259" w:lineRule="auto"/>
        <w:ind w:left="567"/>
        <w:rPr>
          <w:i/>
          <w:sz w:val="22"/>
          <w:szCs w:val="22"/>
        </w:rPr>
      </w:pPr>
      <w:r w:rsidRPr="00DC68E7">
        <w:rPr>
          <w:i/>
          <w:sz w:val="22"/>
          <w:szCs w:val="22"/>
        </w:rPr>
        <w:t xml:space="preserve"> (дата)</w:t>
      </w:r>
    </w:p>
    <w:p w:rsidR="003F302C" w:rsidRPr="00DC68E7" w:rsidRDefault="003F302C" w:rsidP="00883E50">
      <w:pPr>
        <w:jc w:val="both"/>
        <w:rPr>
          <w:color w:val="000000"/>
          <w:sz w:val="22"/>
          <w:szCs w:val="22"/>
        </w:rPr>
      </w:pPr>
      <w:r w:rsidRPr="00DC68E7">
        <w:rPr>
          <w:color w:val="000000"/>
          <w:sz w:val="22"/>
          <w:szCs w:val="22"/>
        </w:rPr>
        <w:t>*- Без образования юридического лица</w:t>
      </w:r>
    </w:p>
    <w:p w:rsidR="003F302C" w:rsidRPr="00DC68E7" w:rsidRDefault="003F302C" w:rsidP="00B051B1">
      <w:pPr>
        <w:pBdr>
          <w:bottom w:val="single" w:sz="4" w:space="1" w:color="auto"/>
        </w:pBdr>
        <w:shd w:val="clear" w:color="auto" w:fill="E0E0E0"/>
        <w:ind w:right="21" w:firstLine="420"/>
        <w:jc w:val="center"/>
        <w:rPr>
          <w:b/>
          <w:spacing w:val="36"/>
          <w:sz w:val="22"/>
          <w:szCs w:val="22"/>
        </w:rPr>
      </w:pPr>
      <w:r w:rsidRPr="00DC68E7">
        <w:rPr>
          <w:b/>
          <w:spacing w:val="36"/>
          <w:sz w:val="22"/>
          <w:szCs w:val="22"/>
        </w:rPr>
        <w:t>конец формы</w:t>
      </w:r>
    </w:p>
    <w:p w:rsidR="003F302C" w:rsidRPr="00DC68E7" w:rsidRDefault="003F302C" w:rsidP="00883E50">
      <w:pPr>
        <w:tabs>
          <w:tab w:val="left" w:pos="1276"/>
        </w:tabs>
        <w:spacing w:before="120" w:after="60"/>
        <w:ind w:firstLine="567"/>
        <w:jc w:val="both"/>
        <w:outlineLvl w:val="2"/>
        <w:rPr>
          <w:bCs/>
          <w:sz w:val="22"/>
          <w:szCs w:val="22"/>
        </w:rPr>
      </w:pPr>
    </w:p>
    <w:p w:rsidR="003F302C" w:rsidRPr="00DC68E7" w:rsidDel="00883E50" w:rsidRDefault="003F302C" w:rsidP="00294D16">
      <w:pPr>
        <w:ind w:left="567"/>
        <w:rPr>
          <w:del w:id="1" w:author="Наталья Евгеньевна Тюшова" w:date="2015-07-31T11:57:00Z"/>
          <w:color w:val="000000"/>
          <w:sz w:val="22"/>
          <w:szCs w:val="22"/>
        </w:rPr>
      </w:pPr>
    </w:p>
    <w:p w:rsidR="003F302C" w:rsidRPr="00DC68E7" w:rsidRDefault="003F302C" w:rsidP="00294D16">
      <w:pPr>
        <w:pBdr>
          <w:bottom w:val="single" w:sz="12" w:space="1" w:color="auto"/>
        </w:pBdr>
        <w:ind w:left="567"/>
        <w:jc w:val="center"/>
        <w:rPr>
          <w:ins w:id="2" w:author="Наталья Евгеньевна Тюшова" w:date="2015-07-31T11:57:00Z"/>
          <w:color w:val="000000"/>
          <w:sz w:val="22"/>
          <w:szCs w:val="22"/>
        </w:rPr>
        <w:sectPr w:rsidR="003F302C" w:rsidRPr="00DC68E7">
          <w:pgSz w:w="16838" w:h="11906" w:orient="landscape"/>
          <w:pgMar w:top="426" w:right="1134" w:bottom="1701" w:left="1134" w:header="680" w:footer="737" w:gutter="0"/>
          <w:cols w:space="720"/>
        </w:sectPr>
      </w:pPr>
    </w:p>
    <w:p w:rsidR="003F302C" w:rsidRPr="00DC68E7" w:rsidRDefault="003F302C" w:rsidP="00B051B1">
      <w:pPr>
        <w:keepNext/>
        <w:tabs>
          <w:tab w:val="left" w:pos="1134"/>
          <w:tab w:val="left" w:pos="1276"/>
        </w:tabs>
        <w:jc w:val="both"/>
        <w:outlineLvl w:val="2"/>
        <w:rPr>
          <w:b/>
          <w:sz w:val="22"/>
          <w:szCs w:val="22"/>
        </w:rPr>
      </w:pPr>
      <w:r w:rsidRPr="00DC68E7">
        <w:rPr>
          <w:b/>
          <w:sz w:val="22"/>
          <w:szCs w:val="22"/>
        </w:rPr>
        <w:t>6.2.3. Инструкция по заполнению.</w:t>
      </w:r>
    </w:p>
    <w:p w:rsidR="003F302C" w:rsidRPr="00DC68E7" w:rsidRDefault="003F302C" w:rsidP="00A56AF2">
      <w:pPr>
        <w:tabs>
          <w:tab w:val="left" w:pos="1418"/>
        </w:tabs>
        <w:jc w:val="both"/>
        <w:outlineLvl w:val="3"/>
        <w:rPr>
          <w:sz w:val="22"/>
          <w:szCs w:val="22"/>
        </w:rPr>
      </w:pPr>
      <w:r w:rsidRPr="00DC68E7">
        <w:rPr>
          <w:sz w:val="22"/>
          <w:szCs w:val="22"/>
        </w:rPr>
        <w:t>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индивидуальным предпринимателем/главой крестьянского (фермерского) хозяйства и приложена к Заявке на бумажном носителе и в форме электронного документа.</w:t>
      </w:r>
    </w:p>
    <w:p w:rsidR="003F302C" w:rsidRPr="00DC68E7" w:rsidRDefault="003F302C" w:rsidP="00A56AF2">
      <w:pPr>
        <w:tabs>
          <w:tab w:val="left" w:pos="1418"/>
        </w:tabs>
        <w:jc w:val="both"/>
        <w:outlineLvl w:val="3"/>
        <w:rPr>
          <w:sz w:val="22"/>
          <w:szCs w:val="22"/>
        </w:rPr>
      </w:pPr>
      <w:r w:rsidRPr="00DC68E7">
        <w:rPr>
          <w:sz w:val="22"/>
          <w:szCs w:val="22"/>
        </w:rPr>
        <w:t>6.2.3.2. Форма,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3F302C" w:rsidRPr="00DC68E7" w:rsidRDefault="003F302C" w:rsidP="00A56AF2">
      <w:pPr>
        <w:tabs>
          <w:tab w:val="left" w:pos="1418"/>
        </w:tabs>
        <w:jc w:val="both"/>
        <w:outlineLvl w:val="3"/>
        <w:rPr>
          <w:sz w:val="22"/>
          <w:szCs w:val="22"/>
        </w:rPr>
      </w:pPr>
      <w:r w:rsidRPr="00DC68E7">
        <w:rPr>
          <w:sz w:val="22"/>
          <w:szCs w:val="22"/>
        </w:rPr>
        <w:t>6.2.3.3. Сведения, содержащиеся в Форме,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на бумажном носителе, отличаются от сведений, содержащихся в Форме, представленной в виде электронного документа, Организатором закупки/Комиссией при рассмотрении и(или) оценке заявок Участников учитываются сведения, представленные в Форме на бумажном носителе.</w:t>
      </w:r>
    </w:p>
    <w:p w:rsidR="003F302C" w:rsidRPr="00DC68E7" w:rsidRDefault="003F302C" w:rsidP="00A56AF2">
      <w:pPr>
        <w:tabs>
          <w:tab w:val="left" w:pos="1418"/>
        </w:tabs>
        <w:jc w:val="both"/>
        <w:outlineLvl w:val="3"/>
        <w:rPr>
          <w:sz w:val="22"/>
          <w:szCs w:val="22"/>
        </w:rPr>
      </w:pPr>
      <w:r w:rsidRPr="00DC68E7">
        <w:rPr>
          <w:sz w:val="22"/>
          <w:szCs w:val="22"/>
        </w:rPr>
        <w:t>6.2.3.4. В случае не предоставления или предоставления недостоверных сведений о принадлежности участника к субъектам малого или среднего предпринимательства, Организатор или Комиссия вправе отклонить заявку такого Участника от участия в запросе предложений на любом этапе проведения закупки.</w:t>
      </w:r>
    </w:p>
    <w:p w:rsidR="003F302C" w:rsidRPr="00DC68E7" w:rsidRDefault="003F302C" w:rsidP="00294D16">
      <w:pPr>
        <w:tabs>
          <w:tab w:val="left" w:pos="1418"/>
        </w:tabs>
        <w:jc w:val="both"/>
        <w:outlineLvl w:val="3"/>
        <w:rPr>
          <w:bCs/>
          <w:sz w:val="22"/>
          <w:szCs w:val="22"/>
        </w:rPr>
      </w:pPr>
    </w:p>
    <w:p w:rsidR="003F302C" w:rsidRPr="00DC68E7" w:rsidRDefault="003F302C" w:rsidP="00294D16">
      <w:pPr>
        <w:tabs>
          <w:tab w:val="left" w:pos="1418"/>
        </w:tabs>
        <w:jc w:val="both"/>
        <w:outlineLvl w:val="3"/>
        <w:rPr>
          <w:bCs/>
          <w:sz w:val="22"/>
          <w:szCs w:val="22"/>
        </w:rPr>
        <w:sectPr w:rsidR="003F302C" w:rsidRPr="00DC68E7">
          <w:pgSz w:w="16838" w:h="11906" w:orient="landscape"/>
          <w:pgMar w:top="426" w:right="1134" w:bottom="1701" w:left="1134" w:header="680" w:footer="737" w:gutter="0"/>
          <w:cols w:space="720"/>
        </w:sectPr>
      </w:pPr>
    </w:p>
    <w:p w:rsidR="003F302C" w:rsidRPr="00DC68E7" w:rsidRDefault="003F302C" w:rsidP="00A56AF2">
      <w:pPr>
        <w:keepNext/>
        <w:tabs>
          <w:tab w:val="left" w:pos="708"/>
          <w:tab w:val="left" w:pos="1134"/>
          <w:tab w:val="left" w:pos="1276"/>
        </w:tabs>
        <w:suppressAutoHyphens/>
        <w:outlineLvl w:val="1"/>
        <w:rPr>
          <w:b/>
          <w:sz w:val="22"/>
          <w:szCs w:val="22"/>
        </w:rPr>
      </w:pPr>
      <w:r w:rsidRPr="00DC68E7">
        <w:rPr>
          <w:b/>
          <w:sz w:val="22"/>
          <w:szCs w:val="22"/>
        </w:rPr>
        <w:t>6.3</w:t>
      </w:r>
      <w:r w:rsidRPr="00DC68E7">
        <w:rPr>
          <w:b/>
          <w:bCs/>
          <w:iCs/>
          <w:sz w:val="22"/>
          <w:szCs w:val="22"/>
        </w:rPr>
        <w:t>.</w:t>
      </w:r>
      <w:r w:rsidRPr="00DC68E7">
        <w:rPr>
          <w:b/>
          <w:sz w:val="22"/>
          <w:szCs w:val="22"/>
        </w:rPr>
        <w:t xml:space="preserve"> Коммерческое предложение</w:t>
      </w:r>
    </w:p>
    <w:p w:rsidR="003F302C" w:rsidRPr="00DC68E7" w:rsidRDefault="003F302C" w:rsidP="00A56AF2">
      <w:pPr>
        <w:keepNext/>
        <w:spacing w:line="288" w:lineRule="auto"/>
        <w:jc w:val="both"/>
        <w:outlineLvl w:val="2"/>
        <w:rPr>
          <w:b/>
          <w:sz w:val="22"/>
          <w:szCs w:val="22"/>
        </w:rPr>
      </w:pPr>
      <w:r w:rsidRPr="00DC68E7">
        <w:rPr>
          <w:b/>
          <w:sz w:val="22"/>
          <w:szCs w:val="22"/>
        </w:rPr>
        <w:t>6.3.1. Форма коммерческого предложения (Форма 3)</w:t>
      </w:r>
    </w:p>
    <w:p w:rsidR="003F302C" w:rsidRPr="00DC68E7" w:rsidRDefault="003F302C" w:rsidP="00FD0A83">
      <w:pPr>
        <w:jc w:val="both"/>
        <w:rPr>
          <w:sz w:val="22"/>
          <w:szCs w:val="22"/>
        </w:rPr>
      </w:pPr>
      <w:r w:rsidRPr="00DC68E7">
        <w:rPr>
          <w:sz w:val="22"/>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3F302C" w:rsidRPr="00DC68E7" w:rsidRDefault="003F302C" w:rsidP="00AB0E81">
      <w:pPr>
        <w:rPr>
          <w:sz w:val="22"/>
          <w:szCs w:val="22"/>
        </w:rPr>
      </w:pPr>
    </w:p>
    <w:p w:rsidR="003F302C" w:rsidRPr="00DC68E7" w:rsidRDefault="003F302C" w:rsidP="00A56AF2">
      <w:pPr>
        <w:keepNext/>
        <w:jc w:val="both"/>
        <w:outlineLvl w:val="2"/>
        <w:rPr>
          <w:b/>
          <w:sz w:val="22"/>
          <w:szCs w:val="22"/>
        </w:rPr>
      </w:pPr>
      <w:r w:rsidRPr="00DC68E7">
        <w:rPr>
          <w:b/>
          <w:sz w:val="22"/>
          <w:szCs w:val="22"/>
        </w:rPr>
        <w:t>6.3.2. Инструкции по подготовке формы:</w:t>
      </w:r>
    </w:p>
    <w:p w:rsidR="003F302C" w:rsidRPr="00DC68E7" w:rsidRDefault="003F302C" w:rsidP="00A56AF2">
      <w:pPr>
        <w:tabs>
          <w:tab w:val="left" w:pos="708"/>
        </w:tabs>
        <w:jc w:val="both"/>
        <w:rPr>
          <w:sz w:val="22"/>
          <w:szCs w:val="22"/>
        </w:rPr>
      </w:pPr>
      <w:r w:rsidRPr="00DC68E7">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3F302C" w:rsidRPr="00DC68E7" w:rsidRDefault="003F302C" w:rsidP="00A56AF2">
      <w:pPr>
        <w:tabs>
          <w:tab w:val="left" w:pos="708"/>
        </w:tabs>
        <w:jc w:val="both"/>
        <w:rPr>
          <w:sz w:val="22"/>
          <w:szCs w:val="22"/>
        </w:rPr>
      </w:pPr>
      <w:r w:rsidRPr="00DC68E7">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3F302C" w:rsidRPr="00DC68E7" w:rsidRDefault="003F302C" w:rsidP="00A56AF2">
      <w:pPr>
        <w:tabs>
          <w:tab w:val="left" w:pos="708"/>
        </w:tabs>
        <w:jc w:val="both"/>
        <w:rPr>
          <w:sz w:val="22"/>
          <w:szCs w:val="22"/>
        </w:rPr>
      </w:pPr>
      <w:r w:rsidRPr="00DC68E7">
        <w:rPr>
          <w:sz w:val="22"/>
          <w:szCs w:val="22"/>
        </w:rPr>
        <w:t>6.3.2.3. Все цены (стоимости) должны быть указаны с округлением до второго знака после запятой.</w:t>
      </w:r>
    </w:p>
    <w:p w:rsidR="003F302C" w:rsidRPr="00DC68E7" w:rsidRDefault="003F302C" w:rsidP="00A56AF2">
      <w:pPr>
        <w:tabs>
          <w:tab w:val="left" w:pos="708"/>
        </w:tabs>
        <w:jc w:val="both"/>
        <w:rPr>
          <w:sz w:val="22"/>
          <w:szCs w:val="22"/>
        </w:rPr>
      </w:pPr>
      <w:r w:rsidRPr="00DC68E7">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3F302C" w:rsidRPr="00DC68E7" w:rsidRDefault="003F302C" w:rsidP="00A56AF2">
      <w:pPr>
        <w:tabs>
          <w:tab w:val="left" w:pos="708"/>
        </w:tabs>
        <w:jc w:val="both"/>
        <w:rPr>
          <w:sz w:val="22"/>
          <w:szCs w:val="22"/>
        </w:rPr>
      </w:pPr>
      <w:r w:rsidRPr="00DC68E7">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3F302C" w:rsidRPr="00DC68E7" w:rsidRDefault="003F302C" w:rsidP="00A56AF2">
      <w:pPr>
        <w:tabs>
          <w:tab w:val="left" w:pos="708"/>
        </w:tabs>
        <w:jc w:val="both"/>
        <w:rPr>
          <w:sz w:val="22"/>
          <w:szCs w:val="22"/>
        </w:rPr>
      </w:pPr>
    </w:p>
    <w:p w:rsidR="003F302C" w:rsidRPr="00DC68E7" w:rsidRDefault="003F302C" w:rsidP="00A56AF2">
      <w:pPr>
        <w:tabs>
          <w:tab w:val="left" w:pos="708"/>
        </w:tabs>
        <w:jc w:val="both"/>
        <w:rPr>
          <w:sz w:val="22"/>
          <w:szCs w:val="22"/>
        </w:rPr>
        <w:sectPr w:rsidR="003F302C" w:rsidRPr="00DC68E7">
          <w:footerReference w:type="default" r:id="rId24"/>
          <w:pgSz w:w="16838" w:h="11906" w:orient="landscape"/>
          <w:pgMar w:top="1418" w:right="1134" w:bottom="851" w:left="1134" w:header="709" w:footer="709" w:gutter="0"/>
          <w:cols w:space="720"/>
        </w:sectPr>
      </w:pPr>
    </w:p>
    <w:p w:rsidR="003F302C" w:rsidRPr="00DC68E7" w:rsidRDefault="003F302C" w:rsidP="00A56AF2">
      <w:pPr>
        <w:pStyle w:val="20"/>
        <w:spacing w:before="0" w:after="0"/>
        <w:ind w:left="0"/>
        <w:rPr>
          <w:sz w:val="22"/>
          <w:szCs w:val="22"/>
        </w:rPr>
      </w:pPr>
      <w:r w:rsidRPr="00DC68E7">
        <w:rPr>
          <w:sz w:val="22"/>
          <w:szCs w:val="22"/>
        </w:rPr>
        <w:t>6.4 Декларация соответствия Участника Запроса предложений</w:t>
      </w:r>
    </w:p>
    <w:p w:rsidR="003F302C" w:rsidRPr="00DC68E7" w:rsidRDefault="003F302C"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6.4.1 Форма декларации соответствия (Форма 4)</w:t>
      </w:r>
    </w:p>
    <w:p w:rsidR="003F302C" w:rsidRPr="00DC68E7" w:rsidRDefault="003F302C" w:rsidP="00A56AF2">
      <w:pPr>
        <w:pBdr>
          <w:top w:val="single" w:sz="4" w:space="1" w:color="auto"/>
        </w:pBdr>
        <w:shd w:val="clear" w:color="auto" w:fill="E0E0E0"/>
        <w:spacing w:before="120"/>
        <w:ind w:right="21" w:firstLine="420"/>
        <w:jc w:val="center"/>
        <w:rPr>
          <w:b/>
          <w:spacing w:val="36"/>
          <w:sz w:val="22"/>
          <w:szCs w:val="22"/>
        </w:rPr>
      </w:pPr>
      <w:r w:rsidRPr="00DC68E7">
        <w:rPr>
          <w:b/>
          <w:spacing w:val="36"/>
          <w:sz w:val="22"/>
          <w:szCs w:val="22"/>
        </w:rPr>
        <w:t>начало формы</w:t>
      </w:r>
    </w:p>
    <w:p w:rsidR="003F302C" w:rsidRPr="00DC68E7" w:rsidRDefault="003F302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3F302C" w:rsidRPr="00DC68E7" w:rsidRDefault="003F302C"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DC68E7">
        <w:rPr>
          <w:b/>
          <w:caps/>
          <w:sz w:val="22"/>
          <w:szCs w:val="22"/>
        </w:rPr>
        <w:t>Декларация соответствия Участника ЗАПРОСА ПРЕДЛОЖЕНИЙ</w:t>
      </w:r>
    </w:p>
    <w:p w:rsidR="003F302C" w:rsidRPr="00DC68E7" w:rsidRDefault="003F302C"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DC68E7">
        <w:rPr>
          <w:sz w:val="22"/>
          <w:szCs w:val="22"/>
        </w:rPr>
        <w:t>Настоящим подтверждаем, что _____________________________________________________________________________________________________</w:t>
      </w:r>
    </w:p>
    <w:p w:rsidR="003F302C" w:rsidRPr="00DC68E7" w:rsidRDefault="003F302C"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DC68E7">
        <w:rPr>
          <w:sz w:val="22"/>
          <w:szCs w:val="22"/>
          <w:vertAlign w:val="superscript"/>
        </w:rPr>
        <w:t>(наименование Участника Запроса предложений, адрес места нахождения)</w:t>
      </w:r>
    </w:p>
    <w:p w:rsidR="003F302C" w:rsidRPr="00DC68E7" w:rsidRDefault="003F302C"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DC68E7">
        <w:rPr>
          <w:sz w:val="22"/>
          <w:szCs w:val="22"/>
        </w:rPr>
        <w:t>соответствует приведенным ниже требованиям на дату подачи Заявки на участие в Запросе предложений:</w:t>
      </w:r>
    </w:p>
    <w:p w:rsidR="003F302C" w:rsidRPr="00DC68E7" w:rsidRDefault="003F302C" w:rsidP="00A56AF2">
      <w:pPr>
        <w:tabs>
          <w:tab w:val="left" w:pos="567"/>
        </w:tabs>
        <w:ind w:firstLine="420"/>
        <w:jc w:val="both"/>
        <w:rPr>
          <w:sz w:val="22"/>
          <w:szCs w:val="22"/>
        </w:rPr>
      </w:pPr>
      <w:r w:rsidRPr="00DC68E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3F302C" w:rsidRPr="00DC68E7" w:rsidRDefault="003F302C" w:rsidP="00A56AF2">
      <w:pPr>
        <w:tabs>
          <w:tab w:val="left" w:pos="567"/>
        </w:tabs>
        <w:ind w:firstLine="420"/>
        <w:jc w:val="both"/>
        <w:rPr>
          <w:sz w:val="22"/>
          <w:szCs w:val="22"/>
        </w:rPr>
      </w:pPr>
      <w:r w:rsidRPr="00DC68E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F302C" w:rsidRPr="00DC68E7" w:rsidRDefault="003F302C" w:rsidP="00A56AF2">
      <w:pPr>
        <w:tabs>
          <w:tab w:val="left" w:pos="567"/>
        </w:tabs>
        <w:ind w:firstLine="420"/>
        <w:jc w:val="both"/>
        <w:rPr>
          <w:sz w:val="22"/>
          <w:szCs w:val="22"/>
        </w:rPr>
      </w:pPr>
      <w:r w:rsidRPr="00DC68E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F302C" w:rsidRPr="00DC68E7" w:rsidRDefault="003F302C" w:rsidP="00A56AF2">
      <w:pPr>
        <w:tabs>
          <w:tab w:val="left" w:pos="567"/>
        </w:tabs>
        <w:ind w:firstLine="420"/>
        <w:jc w:val="both"/>
        <w:rPr>
          <w:sz w:val="22"/>
          <w:szCs w:val="22"/>
        </w:rPr>
      </w:pPr>
      <w:r w:rsidRPr="00DC68E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F302C" w:rsidRPr="00DC68E7" w:rsidRDefault="003F302C" w:rsidP="00A56AF2">
      <w:pPr>
        <w:tabs>
          <w:tab w:val="left" w:pos="567"/>
        </w:tabs>
        <w:ind w:firstLine="420"/>
        <w:jc w:val="both"/>
        <w:rPr>
          <w:sz w:val="22"/>
          <w:szCs w:val="22"/>
        </w:rPr>
      </w:pPr>
      <w:r w:rsidRPr="00DC68E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DC68E7">
        <w:rPr>
          <w:b/>
          <w:i/>
          <w:sz w:val="22"/>
          <w:szCs w:val="22"/>
        </w:rPr>
        <w:t>либо, при их наличии, привести их подробное описание</w:t>
      </w:r>
      <w:r w:rsidRPr="00DC68E7">
        <w:rPr>
          <w:sz w:val="22"/>
          <w:szCs w:val="22"/>
        </w:rPr>
        <w:t>);</w:t>
      </w:r>
    </w:p>
    <w:p w:rsidR="003F302C" w:rsidRPr="00DC68E7" w:rsidRDefault="003F302C" w:rsidP="00A56AF2">
      <w:pPr>
        <w:tabs>
          <w:tab w:val="left" w:pos="567"/>
        </w:tabs>
        <w:ind w:firstLine="420"/>
        <w:jc w:val="both"/>
        <w:rPr>
          <w:sz w:val="22"/>
          <w:szCs w:val="22"/>
        </w:rPr>
      </w:pPr>
      <w:r w:rsidRPr="00DC68E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3F302C" w:rsidRPr="00DC68E7" w:rsidRDefault="003F302C" w:rsidP="00A56AF2">
      <w:pPr>
        <w:tabs>
          <w:tab w:val="left" w:pos="567"/>
        </w:tabs>
        <w:ind w:firstLine="420"/>
        <w:jc w:val="both"/>
        <w:rPr>
          <w:sz w:val="22"/>
          <w:szCs w:val="22"/>
        </w:rPr>
      </w:pPr>
      <w:r w:rsidRPr="00DC68E7">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F302C" w:rsidRPr="00DC68E7" w:rsidRDefault="003F302C" w:rsidP="00A56AF2">
      <w:pPr>
        <w:tabs>
          <w:tab w:val="left" w:pos="567"/>
        </w:tabs>
        <w:ind w:firstLine="420"/>
        <w:jc w:val="both"/>
        <w:rPr>
          <w:sz w:val="22"/>
          <w:szCs w:val="22"/>
        </w:rPr>
      </w:pPr>
    </w:p>
    <w:p w:rsidR="003F302C" w:rsidRPr="00DC68E7" w:rsidRDefault="003F302C" w:rsidP="00A56AF2">
      <w:pPr>
        <w:shd w:val="clear" w:color="auto" w:fill="FFFFFF"/>
        <w:tabs>
          <w:tab w:val="left" w:pos="3562"/>
          <w:tab w:val="left" w:leader="underscore" w:pos="5774"/>
          <w:tab w:val="left" w:leader="underscore" w:pos="8218"/>
        </w:tabs>
        <w:ind w:firstLine="420"/>
        <w:rPr>
          <w:sz w:val="22"/>
          <w:szCs w:val="22"/>
        </w:rPr>
      </w:pPr>
      <w:r w:rsidRPr="00DC68E7">
        <w:rPr>
          <w:sz w:val="22"/>
          <w:szCs w:val="22"/>
        </w:rPr>
        <w:t>Подпись Участника</w:t>
      </w:r>
      <w:r w:rsidRPr="00DC68E7">
        <w:rPr>
          <w:sz w:val="22"/>
          <w:szCs w:val="22"/>
        </w:rPr>
        <w:tab/>
      </w:r>
      <w:r w:rsidRPr="00DC68E7">
        <w:rPr>
          <w:sz w:val="22"/>
          <w:szCs w:val="22"/>
        </w:rPr>
        <w:tab/>
        <w:t>/_______________(</w:t>
      </w:r>
      <w:r w:rsidRPr="00DC68E7">
        <w:rPr>
          <w:i/>
          <w:sz w:val="22"/>
          <w:szCs w:val="22"/>
        </w:rPr>
        <w:t>ФИО, должность</w:t>
      </w:r>
      <w:r w:rsidRPr="00DC68E7">
        <w:rPr>
          <w:sz w:val="22"/>
          <w:szCs w:val="22"/>
        </w:rPr>
        <w:t>)</w:t>
      </w:r>
    </w:p>
    <w:p w:rsidR="003F302C" w:rsidRPr="00DC68E7" w:rsidRDefault="003F302C" w:rsidP="00294D16">
      <w:pPr>
        <w:shd w:val="clear" w:color="auto" w:fill="FFFFFF"/>
        <w:tabs>
          <w:tab w:val="left" w:pos="3562"/>
          <w:tab w:val="left" w:leader="underscore" w:pos="5774"/>
          <w:tab w:val="left" w:leader="underscore" w:pos="8218"/>
        </w:tabs>
        <w:ind w:firstLine="420"/>
        <w:rPr>
          <w:sz w:val="22"/>
          <w:szCs w:val="22"/>
        </w:rPr>
      </w:pPr>
      <w:r w:rsidRPr="00DC68E7">
        <w:rPr>
          <w:sz w:val="22"/>
          <w:szCs w:val="22"/>
        </w:rPr>
        <w:t>Дата</w:t>
      </w:r>
    </w:p>
    <w:p w:rsidR="003F302C" w:rsidRPr="00DC68E7" w:rsidRDefault="003F302C" w:rsidP="00294D16">
      <w:pPr>
        <w:shd w:val="clear" w:color="auto" w:fill="FFFFFF"/>
        <w:tabs>
          <w:tab w:val="left" w:pos="3562"/>
          <w:tab w:val="left" w:leader="underscore" w:pos="5774"/>
          <w:tab w:val="left" w:leader="underscore" w:pos="8218"/>
        </w:tabs>
        <w:ind w:firstLine="420"/>
        <w:rPr>
          <w:sz w:val="22"/>
          <w:szCs w:val="22"/>
        </w:rPr>
      </w:pPr>
      <w:r w:rsidRPr="00DC68E7">
        <w:rPr>
          <w:sz w:val="22"/>
          <w:szCs w:val="22"/>
        </w:rPr>
        <w:t>м.п.</w:t>
      </w:r>
    </w:p>
    <w:p w:rsidR="003F302C" w:rsidRPr="00DC68E7" w:rsidRDefault="003F302C"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3F302C" w:rsidRPr="00DC68E7" w:rsidRDefault="003F302C"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DC68E7">
        <w:rPr>
          <w:b/>
          <w:sz w:val="22"/>
          <w:szCs w:val="22"/>
        </w:rPr>
        <w:t>6.4.2. Инструкции по подготовке формы</w:t>
      </w:r>
    </w:p>
    <w:p w:rsidR="003F302C" w:rsidRPr="00DC68E7" w:rsidRDefault="003F302C" w:rsidP="00A56AF2">
      <w:pPr>
        <w:tabs>
          <w:tab w:val="left" w:pos="708"/>
        </w:tabs>
        <w:jc w:val="both"/>
        <w:rPr>
          <w:sz w:val="22"/>
          <w:szCs w:val="22"/>
        </w:rPr>
      </w:pPr>
      <w:r w:rsidRPr="00DC68E7">
        <w:rPr>
          <w:sz w:val="22"/>
          <w:szCs w:val="22"/>
        </w:rPr>
        <w:t>6.4.2.1. Участник Запроса предложений указывает свое наименование (в т. ч. Организационно-правовую форму) и адрес места нахождения.</w:t>
      </w:r>
    </w:p>
    <w:p w:rsidR="003F302C" w:rsidRPr="00DC68E7" w:rsidRDefault="003F302C" w:rsidP="004B5AFB">
      <w:pPr>
        <w:tabs>
          <w:tab w:val="left" w:pos="708"/>
        </w:tabs>
        <w:jc w:val="both"/>
        <w:rPr>
          <w:sz w:val="22"/>
          <w:szCs w:val="22"/>
        </w:rPr>
      </w:pPr>
      <w:r w:rsidRPr="00DC68E7">
        <w:rPr>
          <w:sz w:val="22"/>
          <w:szCs w:val="22"/>
        </w:rPr>
        <w:t>6.4.2.2.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F302C" w:rsidRPr="00DC68E7" w:rsidRDefault="003F302C" w:rsidP="00DC68E7">
      <w:pPr>
        <w:keepNext/>
        <w:tabs>
          <w:tab w:val="left" w:pos="0"/>
          <w:tab w:val="left" w:pos="1134"/>
          <w:tab w:val="left" w:pos="1276"/>
        </w:tabs>
        <w:jc w:val="both"/>
        <w:outlineLvl w:val="1"/>
        <w:rPr>
          <w:b/>
          <w:sz w:val="22"/>
          <w:szCs w:val="22"/>
        </w:rPr>
      </w:pPr>
      <w:r w:rsidRPr="00DC68E7">
        <w:rPr>
          <w:sz w:val="22"/>
          <w:szCs w:val="22"/>
        </w:rPr>
        <w:br w:type="page"/>
      </w:r>
      <w:r w:rsidRPr="00DC68E7">
        <w:rPr>
          <w:b/>
          <w:sz w:val="22"/>
          <w:szCs w:val="22"/>
        </w:rPr>
        <w:t xml:space="preserve">6.5 Анкета </w:t>
      </w:r>
    </w:p>
    <w:p w:rsidR="003F302C" w:rsidRPr="00DC68E7" w:rsidRDefault="003F302C"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6.5.1. Форма Анкеты Участника (Форма 5)</w:t>
      </w:r>
    </w:p>
    <w:p w:rsidR="003F302C" w:rsidRPr="00DC68E7" w:rsidRDefault="003F302C"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3F302C" w:rsidRPr="00DC68E7" w:rsidRDefault="003F302C" w:rsidP="00AB0E81">
      <w:pPr>
        <w:ind w:left="567"/>
        <w:rPr>
          <w:b/>
          <w:i/>
          <w:sz w:val="22"/>
          <w:szCs w:val="22"/>
        </w:rPr>
      </w:pPr>
    </w:p>
    <w:p w:rsidR="003F302C" w:rsidRPr="00DC68E7" w:rsidRDefault="003F302C" w:rsidP="004B5AFB">
      <w:pPr>
        <w:tabs>
          <w:tab w:val="num" w:pos="1134"/>
        </w:tabs>
        <w:rPr>
          <w:b/>
          <w:i/>
          <w:sz w:val="22"/>
          <w:szCs w:val="22"/>
        </w:rPr>
      </w:pPr>
      <w:r w:rsidRPr="00DC68E7">
        <w:rPr>
          <w:b/>
          <w:i/>
          <w:sz w:val="22"/>
          <w:szCs w:val="22"/>
        </w:rPr>
        <w:t>Открытый Запрос предложений № ___________________</w:t>
      </w:r>
    </w:p>
    <w:p w:rsidR="003F302C" w:rsidRPr="00DC68E7" w:rsidRDefault="003F302C" w:rsidP="004B5AFB">
      <w:pPr>
        <w:tabs>
          <w:tab w:val="num" w:pos="1134"/>
        </w:tabs>
        <w:jc w:val="center"/>
        <w:rPr>
          <w:b/>
          <w:sz w:val="22"/>
          <w:szCs w:val="22"/>
        </w:rPr>
      </w:pPr>
    </w:p>
    <w:p w:rsidR="003F302C" w:rsidRPr="00DC68E7" w:rsidRDefault="003F302C" w:rsidP="00AB0E81">
      <w:pPr>
        <w:ind w:left="567"/>
        <w:jc w:val="center"/>
        <w:rPr>
          <w:b/>
          <w:sz w:val="22"/>
          <w:szCs w:val="22"/>
        </w:rPr>
      </w:pPr>
      <w:r w:rsidRPr="00DC68E7">
        <w:rPr>
          <w:b/>
          <w:caps/>
          <w:sz w:val="22"/>
          <w:szCs w:val="22"/>
        </w:rPr>
        <w:t xml:space="preserve">АНКЕТА </w:t>
      </w:r>
      <w:r w:rsidRPr="00DC68E7">
        <w:rPr>
          <w:b/>
          <w:sz w:val="22"/>
          <w:szCs w:val="22"/>
        </w:rPr>
        <w:t>УЧАСТНИКА</w:t>
      </w:r>
    </w:p>
    <w:p w:rsidR="003F302C" w:rsidRPr="00DC68E7" w:rsidRDefault="003F302C" w:rsidP="00AB0E81">
      <w:pPr>
        <w:ind w:left="567"/>
        <w:jc w:val="center"/>
        <w:rPr>
          <w:sz w:val="22"/>
          <w:szCs w:val="22"/>
        </w:rP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ffa"/>
            </w:pPr>
            <w:r w:rsidRPr="00DC68E7">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ffa"/>
            </w:pPr>
            <w:r w:rsidRPr="00DC68E7">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ffa"/>
            </w:pPr>
            <w:r w:rsidRPr="00DC68E7">
              <w:t>Сведения об Участнике</w:t>
            </w: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1.</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2.</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3.</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4.</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5.</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6.</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7.</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Факс Участника</w:t>
            </w:r>
          </w:p>
          <w:p w:rsidR="003F302C" w:rsidRPr="00DC68E7" w:rsidRDefault="003F302C">
            <w:pPr>
              <w:pStyle w:val="afff6"/>
            </w:pPr>
            <w:r w:rsidRPr="00DC68E7">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8.</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pPr>
              <w:pStyle w:val="a"/>
              <w:numPr>
                <w:ilvl w:val="0"/>
                <w:numId w:val="0"/>
              </w:numPr>
              <w:tabs>
                <w:tab w:val="left" w:pos="708"/>
              </w:tabs>
              <w:ind w:left="57"/>
            </w:pPr>
            <w:r w:rsidRPr="00DC68E7">
              <w:t>9.</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pPr>
              <w:pStyle w:val="afff6"/>
            </w:pPr>
            <w:r w:rsidRPr="00DC68E7">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pPr>
              <w:pStyle w:val="afff6"/>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2F09A0">
            <w:pPr>
              <w:rPr>
                <w:sz w:val="22"/>
                <w:szCs w:val="22"/>
              </w:rPr>
            </w:pPr>
            <w:r w:rsidRPr="00DC68E7">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2F09A0">
            <w:pPr>
              <w:rPr>
                <w:sz w:val="22"/>
                <w:szCs w:val="22"/>
              </w:rPr>
            </w:pPr>
            <w:r w:rsidRPr="00DC68E7">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ОКПО</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2F09A0">
            <w:pPr>
              <w:rPr>
                <w:sz w:val="22"/>
                <w:szCs w:val="22"/>
              </w:rPr>
            </w:pPr>
            <w:r w:rsidRPr="00DC68E7">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ОКАТО</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2F09A0">
            <w:pPr>
              <w:rPr>
                <w:sz w:val="22"/>
                <w:szCs w:val="22"/>
              </w:rPr>
            </w:pPr>
            <w:r w:rsidRPr="00DC68E7">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ОКТМО</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2F09A0">
            <w:pPr>
              <w:rPr>
                <w:sz w:val="22"/>
                <w:szCs w:val="22"/>
              </w:rPr>
            </w:pPr>
            <w:r w:rsidRPr="00DC68E7">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ОКОГУ</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2F09A0">
            <w:pPr>
              <w:rPr>
                <w:sz w:val="22"/>
                <w:szCs w:val="22"/>
              </w:rPr>
            </w:pPr>
            <w:r w:rsidRPr="00DC68E7">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ОКФС</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2F09A0">
            <w:pPr>
              <w:rPr>
                <w:sz w:val="22"/>
                <w:szCs w:val="22"/>
              </w:rPr>
            </w:pPr>
            <w:r w:rsidRPr="00DC68E7">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ОКОПФ</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4B5AFB">
            <w:pPr>
              <w:rPr>
                <w:sz w:val="22"/>
                <w:szCs w:val="22"/>
              </w:rPr>
            </w:pPr>
            <w:r w:rsidRPr="00DC68E7">
              <w:rPr>
                <w:sz w:val="22"/>
                <w:szCs w:val="22"/>
              </w:rPr>
              <w:t>17</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4B5AFB">
            <w:pPr>
              <w:rPr>
                <w:sz w:val="22"/>
                <w:szCs w:val="22"/>
              </w:rPr>
            </w:pPr>
            <w:r w:rsidRPr="00DC68E7">
              <w:rPr>
                <w:sz w:val="22"/>
                <w:szCs w:val="22"/>
              </w:rPr>
              <w:t>18</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4B5AFB">
            <w:pPr>
              <w:rPr>
                <w:sz w:val="22"/>
                <w:szCs w:val="22"/>
              </w:rPr>
            </w:pPr>
            <w:r w:rsidRPr="00DC68E7">
              <w:rPr>
                <w:sz w:val="22"/>
                <w:szCs w:val="22"/>
              </w:rPr>
              <w:t>19</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4B5AFB">
            <w:pPr>
              <w:rPr>
                <w:sz w:val="22"/>
                <w:szCs w:val="22"/>
              </w:rPr>
            </w:pPr>
            <w:r w:rsidRPr="00DC68E7">
              <w:rPr>
                <w:sz w:val="22"/>
                <w:szCs w:val="22"/>
              </w:rPr>
              <w:t>20</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 xml:space="preserve">Свидетельство о внесении записи в Единый государственный реестр юридических лиц </w:t>
            </w:r>
            <w:r w:rsidRPr="00DC68E7">
              <w:rPr>
                <w:sz w:val="22"/>
                <w:szCs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4B5AFB">
            <w:pPr>
              <w:rPr>
                <w:sz w:val="22"/>
                <w:szCs w:val="22"/>
              </w:rPr>
            </w:pPr>
            <w:r w:rsidRPr="00DC68E7">
              <w:rPr>
                <w:sz w:val="22"/>
                <w:szCs w:val="22"/>
              </w:rPr>
              <w:t>21</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r w:rsidR="003F302C" w:rsidRPr="00DC68E7"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4B5AFB">
            <w:pPr>
              <w:rPr>
                <w:sz w:val="22"/>
                <w:szCs w:val="22"/>
              </w:rPr>
            </w:pPr>
            <w:r w:rsidRPr="00DC68E7">
              <w:rPr>
                <w:sz w:val="22"/>
                <w:szCs w:val="22"/>
              </w:rPr>
              <w:t>22</w:t>
            </w:r>
          </w:p>
        </w:tc>
        <w:tc>
          <w:tcPr>
            <w:tcW w:w="5693" w:type="dxa"/>
            <w:tcBorders>
              <w:top w:val="single" w:sz="4" w:space="0" w:color="auto"/>
              <w:left w:val="single" w:sz="4" w:space="0" w:color="auto"/>
              <w:bottom w:val="single" w:sz="4" w:space="0" w:color="auto"/>
              <w:right w:val="single" w:sz="4" w:space="0" w:color="auto"/>
            </w:tcBorders>
            <w:hideMark/>
          </w:tcPr>
          <w:p w:rsidR="003F302C" w:rsidRPr="00DC68E7" w:rsidRDefault="003F302C" w:rsidP="004B5AFB">
            <w:pPr>
              <w:ind w:firstLine="34"/>
              <w:rPr>
                <w:sz w:val="22"/>
                <w:szCs w:val="22"/>
              </w:rPr>
            </w:pPr>
            <w:r w:rsidRPr="00DC68E7">
              <w:rPr>
                <w:sz w:val="22"/>
                <w:szCs w:val="22"/>
              </w:rPr>
              <w:t>Необходимость одобрения заключения сделки уполномоченными органами управления</w:t>
            </w:r>
          </w:p>
          <w:p w:rsidR="003F302C" w:rsidRPr="00DC68E7" w:rsidRDefault="003F302C" w:rsidP="004B5AFB">
            <w:pPr>
              <w:ind w:firstLine="34"/>
              <w:rPr>
                <w:sz w:val="22"/>
                <w:szCs w:val="22"/>
              </w:rPr>
            </w:pPr>
            <w:r w:rsidRPr="00DC68E7">
              <w:rPr>
                <w:sz w:val="22"/>
                <w:szCs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3F302C" w:rsidRPr="00DC68E7" w:rsidRDefault="003F302C" w:rsidP="004B5AFB">
            <w:pPr>
              <w:spacing w:before="40" w:after="40"/>
              <w:ind w:left="57" w:right="57"/>
              <w:rPr>
                <w:sz w:val="22"/>
                <w:szCs w:val="22"/>
              </w:rPr>
            </w:pPr>
          </w:p>
        </w:tc>
      </w:tr>
    </w:tbl>
    <w:p w:rsidR="003F302C" w:rsidRPr="00DC68E7" w:rsidRDefault="003F302C" w:rsidP="004B5AFB">
      <w:pPr>
        <w:shd w:val="clear" w:color="auto" w:fill="FFFFFF"/>
        <w:tabs>
          <w:tab w:val="left" w:pos="3562"/>
          <w:tab w:val="left" w:leader="underscore" w:pos="5774"/>
          <w:tab w:val="left" w:leader="underscore" w:pos="8218"/>
        </w:tabs>
        <w:rPr>
          <w:sz w:val="22"/>
          <w:szCs w:val="22"/>
        </w:rPr>
      </w:pPr>
    </w:p>
    <w:p w:rsidR="003F302C" w:rsidRPr="00DC68E7" w:rsidRDefault="003F302C" w:rsidP="004B5AFB">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___________________/_______________(</w:t>
      </w:r>
      <w:r w:rsidRPr="00DC68E7">
        <w:rPr>
          <w:i/>
          <w:sz w:val="22"/>
          <w:szCs w:val="22"/>
        </w:rPr>
        <w:t>ФИО, должность</w:t>
      </w:r>
      <w:r w:rsidRPr="00DC68E7">
        <w:rPr>
          <w:sz w:val="22"/>
          <w:szCs w:val="22"/>
        </w:rPr>
        <w:t>)</w:t>
      </w:r>
    </w:p>
    <w:p w:rsidR="003F302C" w:rsidRPr="00DC68E7" w:rsidRDefault="003F302C" w:rsidP="004B5AFB">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3F302C" w:rsidRPr="00DC68E7" w:rsidRDefault="003F302C" w:rsidP="004B5AFB">
      <w:pPr>
        <w:shd w:val="clear" w:color="auto" w:fill="FFFFFF"/>
        <w:tabs>
          <w:tab w:val="left" w:pos="3562"/>
          <w:tab w:val="left" w:leader="underscore" w:pos="5774"/>
          <w:tab w:val="left" w:leader="underscore" w:pos="8218"/>
        </w:tabs>
        <w:rPr>
          <w:sz w:val="22"/>
          <w:szCs w:val="22"/>
        </w:rPr>
      </w:pPr>
      <w:r w:rsidRPr="00DC68E7">
        <w:rPr>
          <w:sz w:val="22"/>
          <w:szCs w:val="22"/>
        </w:rPr>
        <w:t>м.п.</w:t>
      </w:r>
    </w:p>
    <w:p w:rsidR="003F302C" w:rsidRPr="00DC68E7" w:rsidRDefault="003F302C" w:rsidP="004B5AFB">
      <w:pPr>
        <w:rPr>
          <w:b/>
          <w:sz w:val="22"/>
          <w:szCs w:val="22"/>
        </w:rPr>
      </w:pPr>
    </w:p>
    <w:p w:rsidR="003F302C" w:rsidRPr="00DC68E7" w:rsidRDefault="003F302C" w:rsidP="004B5AFB">
      <w:pPr>
        <w:pBdr>
          <w:bottom w:val="single" w:sz="4" w:space="1" w:color="auto"/>
        </w:pBdr>
        <w:shd w:val="clear" w:color="auto" w:fill="E0E0E0"/>
        <w:spacing w:before="120"/>
        <w:ind w:right="21" w:firstLine="420"/>
        <w:jc w:val="center"/>
        <w:rPr>
          <w:b/>
          <w:spacing w:val="36"/>
          <w:sz w:val="22"/>
          <w:szCs w:val="22"/>
        </w:rPr>
      </w:pPr>
      <w:r w:rsidRPr="00DC68E7">
        <w:rPr>
          <w:b/>
          <w:spacing w:val="36"/>
          <w:sz w:val="22"/>
          <w:szCs w:val="22"/>
        </w:rPr>
        <w:t>конец формы</w:t>
      </w:r>
    </w:p>
    <w:p w:rsidR="003F302C" w:rsidRPr="00DC68E7" w:rsidRDefault="003F302C" w:rsidP="004B5A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DC68E7">
        <w:rPr>
          <w:b/>
          <w:sz w:val="22"/>
          <w:szCs w:val="22"/>
        </w:rPr>
        <w:t>6.</w:t>
      </w:r>
      <w:r w:rsidRPr="00DC68E7">
        <w:rPr>
          <w:sz w:val="22"/>
          <w:szCs w:val="22"/>
        </w:rPr>
        <w:t>5.2</w:t>
      </w:r>
      <w:r w:rsidRPr="00DC68E7">
        <w:rPr>
          <w:b/>
          <w:sz w:val="22"/>
          <w:szCs w:val="22"/>
        </w:rPr>
        <w:t>. Инструкция по подготовке формы</w:t>
      </w:r>
    </w:p>
    <w:p w:rsidR="003F302C" w:rsidRPr="00DC68E7" w:rsidRDefault="003F302C" w:rsidP="004B5AFB">
      <w:pPr>
        <w:tabs>
          <w:tab w:val="left" w:pos="1418"/>
        </w:tabs>
        <w:jc w:val="both"/>
        <w:outlineLvl w:val="3"/>
        <w:rPr>
          <w:color w:val="000000"/>
          <w:sz w:val="22"/>
          <w:szCs w:val="22"/>
        </w:rPr>
      </w:pPr>
      <w:r w:rsidRPr="00DC68E7">
        <w:rPr>
          <w:b/>
          <w:sz w:val="22"/>
          <w:szCs w:val="22"/>
        </w:rPr>
        <w:t>6.</w:t>
      </w:r>
      <w:r w:rsidRPr="00DC68E7">
        <w:rPr>
          <w:sz w:val="22"/>
          <w:szCs w:val="22"/>
        </w:rPr>
        <w:t>5.2.1 Анкета Участника</w:t>
      </w:r>
      <w:r w:rsidRPr="00DC68E7">
        <w:rPr>
          <w:color w:val="000000"/>
          <w:sz w:val="22"/>
          <w:szCs w:val="22"/>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3F302C" w:rsidRPr="00DC68E7" w:rsidRDefault="003F302C" w:rsidP="004B5AFB">
      <w:pPr>
        <w:tabs>
          <w:tab w:val="left" w:pos="708"/>
        </w:tabs>
        <w:jc w:val="both"/>
        <w:rPr>
          <w:sz w:val="22"/>
          <w:szCs w:val="22"/>
        </w:rPr>
      </w:pPr>
      <w:r w:rsidRPr="00DC68E7">
        <w:rPr>
          <w:sz w:val="22"/>
          <w:szCs w:val="22"/>
        </w:rPr>
        <w:t>6.5.2.2. Участник указывает свое фирменное наименование (в т. ч. организационно-правовую форму) и свой адрес.</w:t>
      </w:r>
    </w:p>
    <w:p w:rsidR="003F302C" w:rsidRPr="00DC68E7" w:rsidRDefault="003F302C" w:rsidP="004B5AFB">
      <w:pPr>
        <w:tabs>
          <w:tab w:val="left" w:pos="708"/>
        </w:tabs>
        <w:jc w:val="both"/>
        <w:rPr>
          <w:sz w:val="22"/>
          <w:szCs w:val="22"/>
        </w:rPr>
      </w:pPr>
      <w:r w:rsidRPr="00DC68E7">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3F302C" w:rsidRPr="00DC68E7" w:rsidRDefault="003F302C" w:rsidP="004B5AFB">
      <w:pPr>
        <w:tabs>
          <w:tab w:val="left" w:pos="708"/>
        </w:tabs>
        <w:jc w:val="both"/>
        <w:rPr>
          <w:sz w:val="22"/>
          <w:szCs w:val="22"/>
        </w:rPr>
      </w:pPr>
      <w:r w:rsidRPr="00DC68E7">
        <w:rPr>
          <w:sz w:val="22"/>
          <w:szCs w:val="22"/>
        </w:rPr>
        <w:t>6.5.2.4. В графе 17 «Банковские реквизиты…» указываются реквизиты, которые будут использованы при заключении Договора.</w:t>
      </w:r>
    </w:p>
    <w:p w:rsidR="003F302C" w:rsidRPr="00DC68E7" w:rsidRDefault="003F302C" w:rsidP="004B5AFB">
      <w:pPr>
        <w:keepNext/>
        <w:tabs>
          <w:tab w:val="left" w:pos="1276"/>
        </w:tabs>
        <w:jc w:val="both"/>
        <w:outlineLvl w:val="1"/>
        <w:rPr>
          <w:b/>
          <w:sz w:val="22"/>
          <w:szCs w:val="22"/>
        </w:rPr>
      </w:pPr>
      <w:r w:rsidRPr="00DC68E7">
        <w:rPr>
          <w:sz w:val="22"/>
          <w:szCs w:val="22"/>
        </w:rPr>
        <w:br w:type="page"/>
      </w:r>
      <w:r w:rsidRPr="00DC68E7">
        <w:rPr>
          <w:b/>
          <w:sz w:val="22"/>
          <w:szCs w:val="22"/>
        </w:rPr>
        <w:t>6.6 Сведения о цепочке собственников Участника</w:t>
      </w:r>
      <w:r w:rsidRPr="00DC68E7">
        <w:rPr>
          <w:b/>
          <w:bCs/>
          <w:iCs/>
          <w:sz w:val="22"/>
          <w:szCs w:val="22"/>
        </w:rPr>
        <w:t xml:space="preserve"> </w:t>
      </w:r>
    </w:p>
    <w:p w:rsidR="003F302C" w:rsidRPr="00DC68E7" w:rsidRDefault="003F302C" w:rsidP="004B5AFB">
      <w:pPr>
        <w:tabs>
          <w:tab w:val="num" w:pos="1134"/>
        </w:tabs>
        <w:rPr>
          <w:b/>
          <w:sz w:val="22"/>
          <w:szCs w:val="22"/>
        </w:rPr>
      </w:pPr>
      <w:r w:rsidRPr="00DC68E7">
        <w:rPr>
          <w:b/>
          <w:sz w:val="22"/>
          <w:szCs w:val="22"/>
        </w:rPr>
        <w:t>6.6.1. Форма сведений о цепочке собственников, включая бенефициаров (в том числе, конечных)(Форма 6)</w:t>
      </w:r>
    </w:p>
    <w:p w:rsidR="003F302C" w:rsidRPr="00DC68E7" w:rsidRDefault="003F302C"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tbl>
      <w:tblPr>
        <w:tblW w:w="148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gridCol w:w="425"/>
      </w:tblGrid>
      <w:tr w:rsidR="003F302C" w:rsidRPr="00DC68E7" w:rsidTr="00DC68E7">
        <w:trPr>
          <w:gridAfter w:val="1"/>
          <w:wAfter w:w="425" w:type="dxa"/>
          <w:trHeight w:val="450"/>
          <w:jc w:val="center"/>
        </w:trPr>
        <w:tc>
          <w:tcPr>
            <w:tcW w:w="14460" w:type="dxa"/>
            <w:gridSpan w:val="17"/>
            <w:tcBorders>
              <w:top w:val="nil"/>
              <w:left w:val="nil"/>
              <w:bottom w:val="nil"/>
              <w:right w:val="nil"/>
            </w:tcBorders>
            <w:noWrap/>
            <w:vAlign w:val="bottom"/>
          </w:tcPr>
          <w:p w:rsidR="003F302C" w:rsidRPr="00DC68E7" w:rsidRDefault="003F302C">
            <w:pPr>
              <w:ind w:left="567"/>
              <w:rPr>
                <w:b/>
                <w:i/>
                <w:sz w:val="22"/>
                <w:szCs w:val="22"/>
              </w:rPr>
            </w:pPr>
            <w:r w:rsidRPr="00DC68E7">
              <w:rPr>
                <w:b/>
                <w:i/>
                <w:sz w:val="22"/>
                <w:szCs w:val="22"/>
              </w:rPr>
              <w:t>Открытый Запрос предложений № ___________________</w:t>
            </w:r>
          </w:p>
          <w:p w:rsidR="003F302C" w:rsidRPr="00DC68E7" w:rsidRDefault="003F302C">
            <w:pPr>
              <w:ind w:left="567"/>
              <w:rPr>
                <w:b/>
                <w:i/>
                <w:sz w:val="22"/>
                <w:szCs w:val="22"/>
              </w:rPr>
            </w:pPr>
          </w:p>
          <w:p w:rsidR="003F302C" w:rsidRPr="00DC68E7" w:rsidRDefault="003F302C">
            <w:pPr>
              <w:ind w:left="567"/>
              <w:rPr>
                <w:b/>
                <w:i/>
                <w:sz w:val="22"/>
                <w:szCs w:val="22"/>
              </w:rPr>
            </w:pPr>
            <w:r w:rsidRPr="00DC68E7">
              <w:rPr>
                <w:b/>
                <w:i/>
                <w:sz w:val="22"/>
                <w:szCs w:val="22"/>
              </w:rPr>
              <w:t>Сведения о цепочке собственников, включая бенефициаров (в том числе, конечных) с приложением необходимых документов</w:t>
            </w:r>
          </w:p>
          <w:p w:rsidR="003F302C" w:rsidRPr="00DC68E7" w:rsidRDefault="003F302C">
            <w:pPr>
              <w:ind w:left="567"/>
              <w:rPr>
                <w:sz w:val="22"/>
                <w:szCs w:val="22"/>
              </w:rPr>
            </w:pPr>
          </w:p>
        </w:tc>
      </w:tr>
      <w:tr w:rsidR="003F302C" w:rsidRPr="00DC68E7" w:rsidTr="00DC68E7">
        <w:trPr>
          <w:gridAfter w:val="1"/>
          <w:wAfter w:w="425" w:type="dxa"/>
          <w:trHeight w:val="250"/>
          <w:jc w:val="center"/>
        </w:trPr>
        <w:tc>
          <w:tcPr>
            <w:tcW w:w="14460" w:type="dxa"/>
            <w:gridSpan w:val="17"/>
            <w:tcBorders>
              <w:top w:val="nil"/>
              <w:left w:val="nil"/>
              <w:bottom w:val="single" w:sz="4" w:space="0" w:color="auto"/>
              <w:right w:val="nil"/>
            </w:tcBorders>
            <w:noWrap/>
            <w:vAlign w:val="bottom"/>
          </w:tcPr>
          <w:p w:rsidR="003F302C" w:rsidRPr="00DC68E7" w:rsidRDefault="003F302C">
            <w:pPr>
              <w:ind w:left="567"/>
              <w:jc w:val="center"/>
              <w:rPr>
                <w:sz w:val="22"/>
                <w:szCs w:val="22"/>
              </w:rPr>
            </w:pPr>
          </w:p>
        </w:tc>
      </w:tr>
      <w:tr w:rsidR="003F302C" w:rsidRPr="00DC68E7" w:rsidTr="00DC68E7">
        <w:trPr>
          <w:gridAfter w:val="1"/>
          <w:wAfter w:w="425" w:type="dxa"/>
          <w:trHeight w:val="480"/>
          <w:jc w:val="center"/>
        </w:trPr>
        <w:tc>
          <w:tcPr>
            <w:tcW w:w="14460" w:type="dxa"/>
            <w:gridSpan w:val="17"/>
            <w:tcBorders>
              <w:top w:val="single" w:sz="4" w:space="0" w:color="auto"/>
              <w:left w:val="nil"/>
              <w:bottom w:val="single" w:sz="4" w:space="0" w:color="auto"/>
              <w:right w:val="nil"/>
            </w:tcBorders>
            <w:noWrap/>
            <w:hideMark/>
          </w:tcPr>
          <w:p w:rsidR="003F302C" w:rsidRPr="00DC68E7" w:rsidRDefault="003F302C">
            <w:pPr>
              <w:ind w:left="567"/>
              <w:jc w:val="center"/>
              <w:rPr>
                <w:sz w:val="22"/>
                <w:szCs w:val="22"/>
              </w:rPr>
            </w:pPr>
            <w:r w:rsidRPr="00DC68E7">
              <w:rPr>
                <w:sz w:val="22"/>
                <w:szCs w:val="22"/>
              </w:rPr>
              <w:t>(наименование Участника)</w:t>
            </w:r>
          </w:p>
        </w:tc>
      </w:tr>
      <w:tr w:rsidR="003F302C" w:rsidRPr="00DC68E7" w:rsidTr="00DC68E7">
        <w:tblPrEx>
          <w:jc w:val="left"/>
        </w:tblPrEx>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ind w:firstLine="34"/>
              <w:jc w:val="center"/>
              <w:rPr>
                <w:sz w:val="22"/>
                <w:szCs w:val="22"/>
              </w:rPr>
            </w:pPr>
            <w:r w:rsidRPr="00DC68E7">
              <w:rPr>
                <w:sz w:val="22"/>
                <w:szCs w:val="22"/>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Информация о цепочке собственников Участника, включая бенефициаров (в том числе, конечных)</w:t>
            </w:r>
          </w:p>
        </w:tc>
        <w:tc>
          <w:tcPr>
            <w:tcW w:w="18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Информация о подтверждающих документах (наименование, реквизиты и т.д.)</w:t>
            </w:r>
          </w:p>
        </w:tc>
      </w:tr>
      <w:tr w:rsidR="003F302C" w:rsidRPr="00DC68E7" w:rsidTr="00DC68E7">
        <w:tblPrEx>
          <w:jc w:val="left"/>
        </w:tblPrEx>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294D16">
            <w:pPr>
              <w:rPr>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ind w:firstLine="19"/>
              <w:jc w:val="center"/>
              <w:rPr>
                <w:sz w:val="22"/>
                <w:szCs w:val="22"/>
              </w:rPr>
            </w:pPr>
            <w:r w:rsidRPr="00DC68E7">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ind w:firstLine="19"/>
              <w:jc w:val="center"/>
              <w:rPr>
                <w:sz w:val="22"/>
                <w:szCs w:val="22"/>
              </w:rPr>
            </w:pPr>
            <w:r w:rsidRPr="00DC68E7">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ind w:firstLine="34"/>
              <w:jc w:val="center"/>
              <w:rPr>
                <w:sz w:val="22"/>
                <w:szCs w:val="22"/>
              </w:rPr>
            </w:pPr>
            <w:r w:rsidRPr="00DC68E7">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ind w:firstLine="34"/>
              <w:rPr>
                <w:sz w:val="22"/>
                <w:szCs w:val="22"/>
              </w:rPr>
            </w:pPr>
            <w:r w:rsidRPr="00DC68E7">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ind w:firstLine="34"/>
              <w:jc w:val="center"/>
              <w:rPr>
                <w:sz w:val="22"/>
                <w:szCs w:val="22"/>
              </w:rPr>
            </w:pPr>
            <w:r w:rsidRPr="00DC68E7">
              <w:rPr>
                <w:sz w:val="22"/>
                <w:szCs w:val="22"/>
              </w:rPr>
              <w:t>Наименование / ФИО</w:t>
            </w:r>
          </w:p>
          <w:p w:rsidR="003F302C" w:rsidRPr="00DC68E7" w:rsidRDefault="003F302C" w:rsidP="004B5AFB">
            <w:pPr>
              <w:ind w:firstLine="34"/>
              <w:jc w:val="center"/>
              <w:rPr>
                <w:sz w:val="22"/>
                <w:szCs w:val="22"/>
              </w:rPr>
            </w:pPr>
            <w:r w:rsidRPr="00DC68E7">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ind w:firstLine="34"/>
              <w:jc w:val="center"/>
              <w:rPr>
                <w:sz w:val="22"/>
                <w:szCs w:val="22"/>
              </w:rPr>
            </w:pPr>
            <w:r w:rsidRPr="00DC68E7">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4B5AFB">
            <w:pPr>
              <w:jc w:val="center"/>
              <w:rPr>
                <w:sz w:val="22"/>
                <w:szCs w:val="22"/>
              </w:rPr>
            </w:pPr>
            <w:r w:rsidRPr="00DC68E7">
              <w:rPr>
                <w:sz w:val="22"/>
                <w:szCs w:val="22"/>
              </w:rPr>
              <w:t>Руководитель / Участник / акционер / бенефициар</w:t>
            </w: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294D16">
            <w:pPr>
              <w:rPr>
                <w:sz w:val="22"/>
                <w:szCs w:val="22"/>
              </w:rPr>
            </w:pPr>
          </w:p>
        </w:tc>
      </w:tr>
      <w:tr w:rsidR="003F302C" w:rsidRPr="00DC68E7" w:rsidTr="00DC68E7">
        <w:tblPrEx>
          <w:jc w:val="left"/>
        </w:tblPrEx>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3F302C" w:rsidRPr="00DC68E7" w:rsidRDefault="003F302C" w:rsidP="004B5AFB">
            <w:pPr>
              <w:rPr>
                <w:sz w:val="22"/>
                <w:szCs w:val="22"/>
              </w:rPr>
            </w:pPr>
            <w:r w:rsidRPr="00DC68E7">
              <w:rPr>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F302C" w:rsidRPr="00DC68E7" w:rsidRDefault="003F302C" w:rsidP="004B5AFB">
            <w:pPr>
              <w:rPr>
                <w:sz w:val="22"/>
                <w:szCs w:val="22"/>
              </w:rPr>
            </w:pPr>
            <w:r w:rsidRPr="00DC68E7">
              <w:rPr>
                <w:sz w:val="22"/>
                <w:szCs w:val="22"/>
              </w:rPr>
              <w:t> </w:t>
            </w:r>
          </w:p>
        </w:tc>
        <w:tc>
          <w:tcPr>
            <w:tcW w:w="1845" w:type="dxa"/>
            <w:gridSpan w:val="2"/>
            <w:tcBorders>
              <w:top w:val="single" w:sz="4" w:space="0" w:color="auto"/>
              <w:left w:val="single" w:sz="4" w:space="0" w:color="auto"/>
              <w:bottom w:val="single" w:sz="4" w:space="0" w:color="auto"/>
              <w:right w:val="single" w:sz="4" w:space="0" w:color="auto"/>
            </w:tcBorders>
            <w:vAlign w:val="bottom"/>
            <w:hideMark/>
          </w:tcPr>
          <w:p w:rsidR="003F302C" w:rsidRPr="00DC68E7" w:rsidRDefault="003F302C" w:rsidP="004B5AFB">
            <w:pPr>
              <w:rPr>
                <w:sz w:val="22"/>
                <w:szCs w:val="22"/>
              </w:rPr>
            </w:pPr>
            <w:r w:rsidRPr="00DC68E7">
              <w:rPr>
                <w:sz w:val="22"/>
                <w:szCs w:val="22"/>
              </w:rPr>
              <w:t> </w:t>
            </w:r>
          </w:p>
        </w:tc>
      </w:tr>
      <w:tr w:rsidR="003F302C" w:rsidRPr="00DC68E7" w:rsidTr="00DC68E7">
        <w:tblPrEx>
          <w:jc w:val="left"/>
        </w:tblPrEx>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3F302C" w:rsidRPr="00DC68E7" w:rsidRDefault="003F302C" w:rsidP="004B5AFB">
            <w:pPr>
              <w:rPr>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F302C" w:rsidRPr="00DC68E7" w:rsidRDefault="003F302C" w:rsidP="004B5AFB">
            <w:pPr>
              <w:rPr>
                <w:sz w:val="22"/>
                <w:szCs w:val="22"/>
              </w:rPr>
            </w:pPr>
          </w:p>
        </w:tc>
        <w:tc>
          <w:tcPr>
            <w:tcW w:w="1845" w:type="dxa"/>
            <w:gridSpan w:val="2"/>
            <w:tcBorders>
              <w:top w:val="single" w:sz="4" w:space="0" w:color="auto"/>
              <w:left w:val="single" w:sz="4" w:space="0" w:color="auto"/>
              <w:bottom w:val="single" w:sz="4" w:space="0" w:color="auto"/>
              <w:right w:val="single" w:sz="4" w:space="0" w:color="auto"/>
            </w:tcBorders>
            <w:vAlign w:val="bottom"/>
          </w:tcPr>
          <w:p w:rsidR="003F302C" w:rsidRPr="00DC68E7" w:rsidRDefault="003F302C" w:rsidP="004B5AFB">
            <w:pPr>
              <w:rPr>
                <w:sz w:val="22"/>
                <w:szCs w:val="22"/>
              </w:rPr>
            </w:pPr>
          </w:p>
        </w:tc>
      </w:tr>
      <w:tr w:rsidR="003F302C" w:rsidRPr="00DC68E7" w:rsidTr="00DC68E7">
        <w:tblPrEx>
          <w:jc w:val="left"/>
        </w:tblPrEx>
        <w:trPr>
          <w:trHeight w:val="1791"/>
        </w:trPr>
        <w:tc>
          <w:tcPr>
            <w:tcW w:w="14885" w:type="dxa"/>
            <w:gridSpan w:val="18"/>
            <w:tcBorders>
              <w:top w:val="single" w:sz="4" w:space="0" w:color="auto"/>
              <w:left w:val="nil"/>
              <w:bottom w:val="nil"/>
              <w:right w:val="nil"/>
            </w:tcBorders>
            <w:noWrap/>
            <w:vAlign w:val="bottom"/>
          </w:tcPr>
          <w:p w:rsidR="003F302C" w:rsidRPr="00DC68E7" w:rsidRDefault="003F302C" w:rsidP="004B5AFB">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w:t>
            </w:r>
            <w:r w:rsidRPr="00DC68E7">
              <w:rPr>
                <w:i/>
                <w:sz w:val="22"/>
                <w:szCs w:val="22"/>
              </w:rPr>
              <w:t>ФИО, должность</w:t>
            </w:r>
            <w:r w:rsidRPr="00DC68E7">
              <w:rPr>
                <w:sz w:val="22"/>
                <w:szCs w:val="22"/>
              </w:rPr>
              <w:t>)</w:t>
            </w:r>
          </w:p>
          <w:p w:rsidR="003F302C" w:rsidRPr="00DC68E7" w:rsidRDefault="003F302C" w:rsidP="004B5AFB">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3F302C" w:rsidRPr="00DC68E7" w:rsidRDefault="003F302C" w:rsidP="004B5AFB">
            <w:pPr>
              <w:shd w:val="clear" w:color="auto" w:fill="FFFFFF"/>
              <w:tabs>
                <w:tab w:val="left" w:pos="3562"/>
                <w:tab w:val="left" w:leader="underscore" w:pos="5774"/>
                <w:tab w:val="left" w:leader="underscore" w:pos="8218"/>
              </w:tabs>
              <w:rPr>
                <w:sz w:val="22"/>
                <w:szCs w:val="22"/>
              </w:rPr>
            </w:pPr>
            <w:r w:rsidRPr="00DC68E7">
              <w:rPr>
                <w:sz w:val="22"/>
                <w:szCs w:val="22"/>
              </w:rPr>
              <w:t>м.п.</w:t>
            </w:r>
          </w:p>
          <w:p w:rsidR="003F302C" w:rsidRPr="00DC68E7" w:rsidRDefault="003F302C" w:rsidP="004B5AFB">
            <w:pPr>
              <w:pBdr>
                <w:bottom w:val="single" w:sz="4" w:space="1" w:color="auto"/>
              </w:pBdr>
              <w:shd w:val="clear" w:color="auto" w:fill="E0E0E0"/>
              <w:ind w:right="21"/>
              <w:jc w:val="center"/>
              <w:rPr>
                <w:b/>
                <w:spacing w:val="36"/>
                <w:sz w:val="22"/>
                <w:szCs w:val="22"/>
              </w:rPr>
            </w:pPr>
            <w:r w:rsidRPr="00DC68E7">
              <w:rPr>
                <w:b/>
                <w:spacing w:val="36"/>
                <w:sz w:val="22"/>
                <w:szCs w:val="22"/>
              </w:rPr>
              <w:t>конец формы</w:t>
            </w:r>
          </w:p>
          <w:p w:rsidR="003F302C" w:rsidRPr="00DC68E7" w:rsidRDefault="003F302C" w:rsidP="004B5AFB">
            <w:pPr>
              <w:rPr>
                <w:sz w:val="22"/>
                <w:szCs w:val="22"/>
              </w:rPr>
            </w:pPr>
          </w:p>
        </w:tc>
      </w:tr>
    </w:tbl>
    <w:p w:rsidR="003F302C" w:rsidRPr="00DC68E7" w:rsidRDefault="003F302C" w:rsidP="00DC68E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6.6.2. Инструкции по заполнению</w:t>
      </w:r>
    </w:p>
    <w:p w:rsidR="003F302C" w:rsidRPr="00DC68E7" w:rsidRDefault="003F302C" w:rsidP="00256735">
      <w:pPr>
        <w:tabs>
          <w:tab w:val="left" w:pos="142"/>
          <w:tab w:val="left" w:pos="851"/>
        </w:tabs>
        <w:jc w:val="both"/>
        <w:rPr>
          <w:sz w:val="22"/>
          <w:szCs w:val="22"/>
        </w:rPr>
      </w:pPr>
      <w:r w:rsidRPr="00DC68E7">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F302C" w:rsidRPr="00DC68E7" w:rsidRDefault="003F302C" w:rsidP="00256735">
      <w:pPr>
        <w:tabs>
          <w:tab w:val="left" w:pos="142"/>
          <w:tab w:val="left" w:pos="851"/>
        </w:tabs>
        <w:jc w:val="both"/>
        <w:rPr>
          <w:sz w:val="22"/>
          <w:szCs w:val="22"/>
        </w:rPr>
      </w:pPr>
      <w:r w:rsidRPr="00DC68E7">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F302C" w:rsidRPr="00DC68E7" w:rsidRDefault="003F302C" w:rsidP="00256735">
      <w:pPr>
        <w:tabs>
          <w:tab w:val="left" w:pos="142"/>
          <w:tab w:val="left" w:pos="851"/>
        </w:tabs>
        <w:jc w:val="both"/>
        <w:rPr>
          <w:sz w:val="22"/>
          <w:szCs w:val="22"/>
        </w:rPr>
      </w:pPr>
      <w:r w:rsidRPr="00DC68E7">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F302C" w:rsidRPr="00DC68E7" w:rsidRDefault="003F302C" w:rsidP="00256735">
      <w:pPr>
        <w:tabs>
          <w:tab w:val="left" w:pos="142"/>
          <w:tab w:val="left" w:pos="851"/>
        </w:tabs>
        <w:jc w:val="both"/>
        <w:rPr>
          <w:sz w:val="22"/>
          <w:szCs w:val="22"/>
        </w:rPr>
      </w:pPr>
      <w:r w:rsidRPr="00DC68E7">
        <w:rPr>
          <w:sz w:val="22"/>
          <w:szCs w:val="22"/>
        </w:rPr>
        <w:t>6.6.2.4.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F302C" w:rsidRPr="00DC68E7" w:rsidRDefault="003F302C" w:rsidP="00256735">
      <w:pPr>
        <w:tabs>
          <w:tab w:val="left" w:pos="142"/>
          <w:tab w:val="left" w:pos="851"/>
        </w:tabs>
        <w:jc w:val="both"/>
        <w:rPr>
          <w:sz w:val="22"/>
          <w:szCs w:val="22"/>
        </w:rPr>
      </w:pPr>
      <w:r w:rsidRPr="00DC68E7">
        <w:rPr>
          <w:sz w:val="22"/>
          <w:szCs w:val="22"/>
        </w:rPr>
        <w:t>6.6.2.5.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3F302C" w:rsidRPr="00DC68E7" w:rsidRDefault="003F302C" w:rsidP="00256735">
      <w:pPr>
        <w:tabs>
          <w:tab w:val="left" w:pos="1418"/>
        </w:tabs>
        <w:jc w:val="both"/>
        <w:outlineLvl w:val="3"/>
        <w:rPr>
          <w:sz w:val="22"/>
          <w:szCs w:val="22"/>
        </w:rPr>
      </w:pPr>
      <w:r w:rsidRPr="00DC68E7">
        <w:rPr>
          <w:sz w:val="22"/>
          <w:szCs w:val="22"/>
        </w:rPr>
        <w:t>6.6.2.6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3F302C" w:rsidRPr="00DC68E7" w:rsidRDefault="003F302C" w:rsidP="00A602DB">
      <w:pPr>
        <w:tabs>
          <w:tab w:val="left" w:pos="142"/>
          <w:tab w:val="left" w:pos="851"/>
        </w:tabs>
        <w:jc w:val="both"/>
        <w:rPr>
          <w:sz w:val="22"/>
          <w:szCs w:val="22"/>
        </w:rPr>
      </w:pPr>
      <w:r w:rsidRPr="00DC68E7">
        <w:rPr>
          <w:sz w:val="22"/>
          <w:szCs w:val="22"/>
        </w:rPr>
        <w:t>6.6.2.7.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3F302C" w:rsidRPr="00DC68E7" w:rsidRDefault="003F302C" w:rsidP="00AB0E81">
      <w:pPr>
        <w:rPr>
          <w:bCs/>
          <w:sz w:val="22"/>
          <w:szCs w:val="22"/>
        </w:rPr>
        <w:sectPr w:rsidR="003F302C" w:rsidRPr="00DC68E7" w:rsidSect="004B5AFB">
          <w:pgSz w:w="16838" w:h="11906" w:orient="landscape"/>
          <w:pgMar w:top="1418" w:right="1134" w:bottom="851" w:left="1134" w:header="709" w:footer="709" w:gutter="0"/>
          <w:cols w:space="720"/>
        </w:sectPr>
      </w:pPr>
    </w:p>
    <w:p w:rsidR="003F302C" w:rsidRPr="00DC68E7" w:rsidRDefault="003F302C" w:rsidP="00DC68E7">
      <w:pPr>
        <w:pStyle w:val="20"/>
        <w:spacing w:before="0" w:after="0"/>
        <w:ind w:left="0"/>
        <w:rPr>
          <w:sz w:val="22"/>
          <w:szCs w:val="22"/>
        </w:rPr>
      </w:pPr>
      <w:r w:rsidRPr="00DC68E7">
        <w:rPr>
          <w:sz w:val="22"/>
          <w:szCs w:val="22"/>
        </w:rPr>
        <w:t>6.7 Опись документов</w:t>
      </w:r>
    </w:p>
    <w:p w:rsidR="003F302C" w:rsidRPr="00DC68E7" w:rsidRDefault="003F302C" w:rsidP="00DC68E7">
      <w:pPr>
        <w:pStyle w:val="31"/>
        <w:pBdr>
          <w:bottom w:val="single" w:sz="12" w:space="1" w:color="auto"/>
        </w:pBdr>
        <w:spacing w:before="0" w:after="0"/>
        <w:ind w:left="0"/>
        <w:rPr>
          <w:sz w:val="22"/>
          <w:szCs w:val="22"/>
        </w:rPr>
      </w:pPr>
      <w:r w:rsidRPr="00DC68E7">
        <w:rPr>
          <w:sz w:val="22"/>
          <w:szCs w:val="22"/>
        </w:rPr>
        <w:t>6.7.1 Форма описи документов (Форма 7)</w:t>
      </w:r>
    </w:p>
    <w:p w:rsidR="003F302C" w:rsidRPr="00DC68E7" w:rsidRDefault="003F302C"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3F302C" w:rsidRPr="00DC68E7" w:rsidRDefault="003F302C" w:rsidP="00AB0E81">
      <w:pPr>
        <w:ind w:left="567"/>
        <w:rPr>
          <w:sz w:val="22"/>
          <w:szCs w:val="22"/>
        </w:rPr>
      </w:pPr>
    </w:p>
    <w:p w:rsidR="003F302C" w:rsidRPr="00DC68E7" w:rsidRDefault="003F302C" w:rsidP="00AB0E81">
      <w:pPr>
        <w:ind w:left="567"/>
        <w:rPr>
          <w:b/>
          <w:i/>
          <w:sz w:val="22"/>
          <w:szCs w:val="22"/>
        </w:rPr>
      </w:pPr>
      <w:r w:rsidRPr="00DC68E7">
        <w:rPr>
          <w:b/>
          <w:i/>
          <w:sz w:val="22"/>
          <w:szCs w:val="22"/>
        </w:rPr>
        <w:t>Открытый Запрос предложений № ___________________</w:t>
      </w:r>
    </w:p>
    <w:p w:rsidR="003F302C" w:rsidRPr="00DC68E7" w:rsidRDefault="003F302C" w:rsidP="00AB0E81">
      <w:pPr>
        <w:ind w:left="567"/>
        <w:rPr>
          <w:sz w:val="22"/>
          <w:szCs w:val="22"/>
        </w:rPr>
      </w:pPr>
    </w:p>
    <w:p w:rsidR="003F302C" w:rsidRPr="00DC68E7" w:rsidRDefault="003F302C" w:rsidP="00AB0E81">
      <w:pPr>
        <w:ind w:left="567"/>
        <w:jc w:val="center"/>
        <w:rPr>
          <w:b/>
          <w:sz w:val="22"/>
          <w:szCs w:val="22"/>
        </w:rPr>
      </w:pPr>
      <w:r w:rsidRPr="00DC68E7">
        <w:rPr>
          <w:b/>
          <w:sz w:val="22"/>
          <w:szCs w:val="22"/>
        </w:rPr>
        <w:t>ОПИСЬ ДОКУМЕНТОВ, ПРИЛАГАЕМЫХ К ЗАЯВКЕ НА УЧАСТИЕ</w:t>
      </w:r>
    </w:p>
    <w:p w:rsidR="003F302C" w:rsidRPr="00DC68E7" w:rsidRDefault="003F302C" w:rsidP="00AB0E81">
      <w:pPr>
        <w:ind w:left="567"/>
        <w:jc w:val="center"/>
        <w:rPr>
          <w:b/>
          <w:sz w:val="22"/>
          <w:szCs w:val="22"/>
        </w:rPr>
      </w:pPr>
      <w:r w:rsidRPr="00DC68E7">
        <w:rPr>
          <w:b/>
          <w:sz w:val="22"/>
          <w:szCs w:val="22"/>
        </w:rPr>
        <w:t>В ОТКРЫТОМ ЗАПРОСЕ ПРЕДЛОЖЕНИЙ</w:t>
      </w:r>
    </w:p>
    <w:p w:rsidR="003F302C" w:rsidRPr="00DC68E7" w:rsidRDefault="003F302C" w:rsidP="00AB0E81">
      <w:pPr>
        <w:ind w:left="567"/>
        <w:rPr>
          <w:sz w:val="22"/>
          <w:szCs w:val="22"/>
        </w:rPr>
      </w:pPr>
    </w:p>
    <w:p w:rsidR="003F302C" w:rsidRPr="00DC68E7" w:rsidRDefault="003F302C" w:rsidP="00AB0E81">
      <w:pPr>
        <w:ind w:left="567"/>
        <w:rPr>
          <w:sz w:val="22"/>
          <w:szCs w:val="22"/>
        </w:rPr>
      </w:pPr>
      <w:r w:rsidRPr="00DC68E7">
        <w:rPr>
          <w:sz w:val="22"/>
          <w:szCs w:val="22"/>
        </w:rPr>
        <w:t>Наименование Участника____________________________________________________</w:t>
      </w:r>
    </w:p>
    <w:p w:rsidR="003F302C" w:rsidRPr="00DC68E7" w:rsidRDefault="003F302C" w:rsidP="00AB0E81">
      <w:pPr>
        <w:ind w:left="567"/>
        <w:rPr>
          <w:sz w:val="22"/>
          <w:szCs w:val="22"/>
        </w:rPr>
      </w:pPr>
    </w:p>
    <w:tbl>
      <w:tblPr>
        <w:tblW w:w="12285"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27"/>
        <w:gridCol w:w="1416"/>
        <w:gridCol w:w="1522"/>
      </w:tblGrid>
      <w:tr w:rsidR="003F302C" w:rsidRPr="00DC68E7" w:rsidTr="00E47DA3">
        <w:trPr>
          <w:cantSplit/>
          <w:trHeight w:val="20"/>
          <w:tblHeader/>
          <w:jc w:val="center"/>
        </w:trPr>
        <w:tc>
          <w:tcPr>
            <w:tcW w:w="1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302C" w:rsidRPr="00DC68E7" w:rsidRDefault="003F302C" w:rsidP="00E47DA3">
            <w:pPr>
              <w:pStyle w:val="affa"/>
            </w:pPr>
            <w:r w:rsidRPr="00DC68E7">
              <w:t>№№</w:t>
            </w:r>
          </w:p>
          <w:p w:rsidR="003F302C" w:rsidRPr="00DC68E7" w:rsidRDefault="003F302C" w:rsidP="00E47DA3">
            <w:pPr>
              <w:pStyle w:val="affa"/>
            </w:pPr>
            <w:r w:rsidRPr="00DC68E7">
              <w:t>п/п</w:t>
            </w:r>
          </w:p>
        </w:tc>
        <w:tc>
          <w:tcPr>
            <w:tcW w:w="763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302C" w:rsidRPr="00DC68E7" w:rsidRDefault="003F302C" w:rsidP="00E47DA3">
            <w:pPr>
              <w:pStyle w:val="affa"/>
            </w:pPr>
            <w:r w:rsidRPr="00DC68E7">
              <w:t>Наименование</w:t>
            </w:r>
          </w:p>
        </w:tc>
        <w:tc>
          <w:tcPr>
            <w:tcW w:w="141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F302C" w:rsidRPr="00DC68E7" w:rsidRDefault="003F302C" w:rsidP="00E47DA3">
            <w:pPr>
              <w:pStyle w:val="affa"/>
            </w:pPr>
            <w:r w:rsidRPr="00DC68E7">
              <w:t>Количество листов</w:t>
            </w:r>
          </w:p>
        </w:tc>
        <w:tc>
          <w:tcPr>
            <w:tcW w:w="1523" w:type="dxa"/>
            <w:tcBorders>
              <w:top w:val="single" w:sz="4" w:space="0" w:color="auto"/>
              <w:left w:val="single" w:sz="4" w:space="0" w:color="auto"/>
              <w:bottom w:val="single" w:sz="4" w:space="0" w:color="auto"/>
              <w:right w:val="single" w:sz="4" w:space="0" w:color="auto"/>
            </w:tcBorders>
            <w:shd w:val="pct5" w:color="000000" w:fill="FFFFFF"/>
            <w:hideMark/>
          </w:tcPr>
          <w:p w:rsidR="003F302C" w:rsidRPr="00DC68E7" w:rsidRDefault="003F302C" w:rsidP="00E47DA3">
            <w:pPr>
              <w:pStyle w:val="affa"/>
            </w:pPr>
            <w:r w:rsidRPr="00DC68E7">
              <w:t>Номера</w:t>
            </w:r>
          </w:p>
          <w:p w:rsidR="003F302C" w:rsidRPr="00DC68E7" w:rsidRDefault="003F302C" w:rsidP="00E47DA3">
            <w:pPr>
              <w:pStyle w:val="affa"/>
            </w:pPr>
            <w:r w:rsidRPr="00DC68E7">
              <w:t>страниц</w:t>
            </w:r>
          </w:p>
        </w:tc>
      </w:tr>
      <w:tr w:rsidR="003F302C"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E47DA3">
            <w:pPr>
              <w:pStyle w:val="afff6"/>
            </w:pPr>
            <w:r w:rsidRPr="00DC68E7">
              <w:t>1.</w:t>
            </w:r>
          </w:p>
        </w:tc>
        <w:tc>
          <w:tcPr>
            <w:tcW w:w="7630" w:type="dxa"/>
            <w:tcBorders>
              <w:top w:val="single" w:sz="4" w:space="0" w:color="auto"/>
              <w:left w:val="single" w:sz="4" w:space="0" w:color="auto"/>
              <w:bottom w:val="single" w:sz="4" w:space="0" w:color="auto"/>
              <w:right w:val="single" w:sz="4" w:space="0" w:color="auto"/>
            </w:tcBorders>
            <w:hideMark/>
          </w:tcPr>
          <w:p w:rsidR="003F302C" w:rsidRPr="00DC68E7" w:rsidRDefault="003F302C" w:rsidP="00E47DA3">
            <w:pPr>
              <w:pStyle w:val="afff6"/>
            </w:pPr>
            <w:r w:rsidRPr="00DC68E7">
              <w:t>Письмо о подаче Заявки на участие в Запросе предложений (Форма 1)</w:t>
            </w:r>
          </w:p>
        </w:tc>
        <w:tc>
          <w:tcPr>
            <w:tcW w:w="1417"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r>
      <w:tr w:rsidR="003F302C"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E47DA3">
            <w:pPr>
              <w:pStyle w:val="afff6"/>
            </w:pPr>
            <w:r w:rsidRPr="00DC68E7">
              <w:t>2.</w:t>
            </w:r>
          </w:p>
        </w:tc>
        <w:tc>
          <w:tcPr>
            <w:tcW w:w="7630" w:type="dxa"/>
            <w:tcBorders>
              <w:top w:val="single" w:sz="4" w:space="0" w:color="auto"/>
              <w:left w:val="single" w:sz="4" w:space="0" w:color="auto"/>
              <w:bottom w:val="single" w:sz="4" w:space="0" w:color="auto"/>
              <w:right w:val="single" w:sz="4" w:space="0" w:color="auto"/>
            </w:tcBorders>
            <w:hideMark/>
          </w:tcPr>
          <w:p w:rsidR="003F302C" w:rsidRPr="00DC68E7" w:rsidRDefault="003F302C" w:rsidP="00E47DA3">
            <w:pPr>
              <w:pStyle w:val="afff6"/>
            </w:pPr>
            <w:r w:rsidRPr="00DC68E7">
              <w:t>Коммерческое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r>
      <w:tr w:rsidR="003F302C"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E47DA3">
            <w:pPr>
              <w:pStyle w:val="afff6"/>
            </w:pPr>
            <w:r w:rsidRPr="00DC68E7">
              <w:t>3.</w:t>
            </w:r>
          </w:p>
        </w:tc>
        <w:tc>
          <w:tcPr>
            <w:tcW w:w="7630" w:type="dxa"/>
            <w:tcBorders>
              <w:top w:val="single" w:sz="4" w:space="0" w:color="auto"/>
              <w:left w:val="single" w:sz="4" w:space="0" w:color="auto"/>
              <w:bottom w:val="single" w:sz="4" w:space="0" w:color="auto"/>
              <w:right w:val="single" w:sz="4" w:space="0" w:color="auto"/>
            </w:tcBorders>
            <w:hideMark/>
          </w:tcPr>
          <w:p w:rsidR="003F302C" w:rsidRPr="00DC68E7" w:rsidRDefault="003F302C" w:rsidP="00E47DA3">
            <w:pPr>
              <w:pStyle w:val="afff6"/>
            </w:pPr>
            <w:r w:rsidRPr="00DC68E7">
              <w:t>…..</w:t>
            </w:r>
          </w:p>
        </w:tc>
        <w:tc>
          <w:tcPr>
            <w:tcW w:w="1417"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r>
      <w:tr w:rsidR="003F302C" w:rsidRPr="00DC68E7" w:rsidTr="00E47DA3">
        <w:trPr>
          <w:cantSplit/>
          <w:trHeight w:val="20"/>
          <w:jc w:val="center"/>
        </w:trPr>
        <w:tc>
          <w:tcPr>
            <w:tcW w:w="12290" w:type="dxa"/>
            <w:gridSpan w:val="4"/>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E47DA3">
            <w:pPr>
              <w:pStyle w:val="affa"/>
            </w:pPr>
            <w:r w:rsidRPr="00DC68E7">
              <w:t>Документы, подтверждающие правоспособность и квалификацию Участника:</w:t>
            </w:r>
          </w:p>
        </w:tc>
      </w:tr>
      <w:tr w:rsidR="003F302C"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3F302C" w:rsidRPr="00DC68E7" w:rsidRDefault="003F302C" w:rsidP="00E47DA3">
            <w:pPr>
              <w:pStyle w:val="afff6"/>
            </w:pPr>
            <w:r w:rsidRPr="00DC68E7">
              <w:t>…</w:t>
            </w:r>
          </w:p>
        </w:tc>
        <w:tc>
          <w:tcPr>
            <w:tcW w:w="7630"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r>
      <w:tr w:rsidR="003F302C"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r>
      <w:tr w:rsidR="003F302C" w:rsidRPr="00DC68E7"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3F302C" w:rsidRPr="00DC68E7" w:rsidRDefault="003F302C"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3F302C" w:rsidRPr="00DC68E7" w:rsidRDefault="003F302C" w:rsidP="00E47DA3">
            <w:pPr>
              <w:pStyle w:val="afff6"/>
            </w:pPr>
          </w:p>
        </w:tc>
      </w:tr>
    </w:tbl>
    <w:p w:rsidR="003F302C" w:rsidRPr="00DC68E7" w:rsidRDefault="003F302C" w:rsidP="00AB0E81">
      <w:pPr>
        <w:ind w:left="567"/>
        <w:rPr>
          <w:sz w:val="22"/>
          <w:szCs w:val="22"/>
        </w:rPr>
      </w:pPr>
    </w:p>
    <w:p w:rsidR="003F302C" w:rsidRPr="00DC68E7" w:rsidRDefault="003F302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DC68E7">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3F302C" w:rsidRPr="00DC68E7" w:rsidRDefault="003F302C" w:rsidP="00294D16">
      <w:pPr>
        <w:shd w:val="clear" w:color="auto" w:fill="FFFFFF"/>
        <w:tabs>
          <w:tab w:val="left" w:pos="3562"/>
          <w:tab w:val="left" w:leader="underscore" w:pos="5774"/>
          <w:tab w:val="left" w:leader="underscore" w:pos="8218"/>
        </w:tabs>
        <w:rPr>
          <w:sz w:val="22"/>
          <w:szCs w:val="22"/>
        </w:rPr>
      </w:pPr>
    </w:p>
    <w:p w:rsidR="003F302C" w:rsidRPr="00DC68E7" w:rsidRDefault="003F302C" w:rsidP="006F694D">
      <w:pPr>
        <w:shd w:val="clear" w:color="auto" w:fill="FFFFFF"/>
        <w:tabs>
          <w:tab w:val="left" w:pos="3562"/>
          <w:tab w:val="left" w:leader="underscore" w:pos="5774"/>
          <w:tab w:val="left" w:leader="underscore" w:pos="8218"/>
        </w:tabs>
        <w:rPr>
          <w:sz w:val="22"/>
          <w:szCs w:val="22"/>
        </w:rPr>
      </w:pPr>
      <w:r w:rsidRPr="00DC68E7">
        <w:rPr>
          <w:sz w:val="22"/>
          <w:szCs w:val="22"/>
        </w:rPr>
        <w:t>Подпись Участника</w:t>
      </w:r>
      <w:r w:rsidRPr="00DC68E7">
        <w:rPr>
          <w:sz w:val="22"/>
          <w:szCs w:val="22"/>
        </w:rPr>
        <w:tab/>
      </w:r>
      <w:r w:rsidRPr="00DC68E7">
        <w:rPr>
          <w:sz w:val="22"/>
          <w:szCs w:val="22"/>
        </w:rPr>
        <w:tab/>
        <w:t>___________________/_______________(</w:t>
      </w:r>
      <w:r w:rsidRPr="00DC68E7">
        <w:rPr>
          <w:i/>
          <w:sz w:val="22"/>
          <w:szCs w:val="22"/>
        </w:rPr>
        <w:t>ФИО, должность</w:t>
      </w:r>
      <w:r w:rsidRPr="00DC68E7">
        <w:rPr>
          <w:sz w:val="22"/>
          <w:szCs w:val="22"/>
        </w:rPr>
        <w:t>)</w:t>
      </w:r>
    </w:p>
    <w:p w:rsidR="003F302C" w:rsidRPr="00DC68E7" w:rsidRDefault="003F302C" w:rsidP="006F694D">
      <w:pPr>
        <w:shd w:val="clear" w:color="auto" w:fill="FFFFFF"/>
        <w:tabs>
          <w:tab w:val="left" w:pos="3562"/>
          <w:tab w:val="left" w:leader="underscore" w:pos="5774"/>
          <w:tab w:val="left" w:leader="underscore" w:pos="8218"/>
        </w:tabs>
        <w:rPr>
          <w:sz w:val="22"/>
          <w:szCs w:val="22"/>
        </w:rPr>
      </w:pPr>
      <w:r w:rsidRPr="00DC68E7">
        <w:rPr>
          <w:sz w:val="22"/>
          <w:szCs w:val="22"/>
        </w:rPr>
        <w:t>Дата</w:t>
      </w:r>
    </w:p>
    <w:p w:rsidR="003F302C" w:rsidRPr="00DC68E7" w:rsidRDefault="003F302C" w:rsidP="006F694D">
      <w:pPr>
        <w:shd w:val="clear" w:color="auto" w:fill="FFFFFF"/>
        <w:tabs>
          <w:tab w:val="left" w:pos="3562"/>
          <w:tab w:val="left" w:leader="underscore" w:pos="5774"/>
          <w:tab w:val="left" w:leader="underscore" w:pos="8218"/>
        </w:tabs>
        <w:ind w:firstLine="420"/>
        <w:rPr>
          <w:sz w:val="22"/>
          <w:szCs w:val="22"/>
        </w:rPr>
      </w:pPr>
      <w:r w:rsidRPr="00DC68E7">
        <w:rPr>
          <w:sz w:val="22"/>
          <w:szCs w:val="22"/>
        </w:rPr>
        <w:t>м.п.</w:t>
      </w:r>
    </w:p>
    <w:p w:rsidR="003F302C" w:rsidRPr="00DC68E7" w:rsidRDefault="003F302C"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3F302C" w:rsidRPr="00DC68E7" w:rsidRDefault="003F302C" w:rsidP="006F69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DC68E7">
        <w:rPr>
          <w:b/>
          <w:sz w:val="22"/>
          <w:szCs w:val="22"/>
        </w:rPr>
        <w:t>6.</w:t>
      </w:r>
      <w:r w:rsidRPr="00DC68E7">
        <w:rPr>
          <w:sz w:val="22"/>
          <w:szCs w:val="22"/>
        </w:rPr>
        <w:t>7</w:t>
      </w:r>
      <w:r w:rsidRPr="00DC68E7">
        <w:rPr>
          <w:b/>
          <w:sz w:val="22"/>
          <w:szCs w:val="22"/>
        </w:rPr>
        <w:t>.2.Инструкции по заполнению</w:t>
      </w:r>
    </w:p>
    <w:p w:rsidR="003F302C" w:rsidRPr="00DC68E7" w:rsidRDefault="003F302C" w:rsidP="006F694D">
      <w:pPr>
        <w:tabs>
          <w:tab w:val="left" w:pos="567"/>
          <w:tab w:val="left" w:pos="709"/>
          <w:tab w:val="left" w:pos="993"/>
        </w:tabs>
        <w:jc w:val="both"/>
        <w:rPr>
          <w:sz w:val="22"/>
          <w:szCs w:val="22"/>
        </w:rPr>
      </w:pPr>
      <w:r w:rsidRPr="00DC68E7">
        <w:rPr>
          <w:sz w:val="22"/>
          <w:szCs w:val="22"/>
        </w:rPr>
        <w:t>6.7.2.1. Участник Запроса предложений должен указать свое полное наименование (с указанием организационно-правовой формы) и адрес места нахождения.</w:t>
      </w:r>
    </w:p>
    <w:p w:rsidR="003F302C" w:rsidRPr="00DC68E7" w:rsidRDefault="003F302C" w:rsidP="006F694D">
      <w:pPr>
        <w:tabs>
          <w:tab w:val="left" w:pos="567"/>
          <w:tab w:val="left" w:pos="709"/>
          <w:tab w:val="left" w:pos="993"/>
        </w:tabs>
        <w:jc w:val="both"/>
        <w:rPr>
          <w:sz w:val="22"/>
          <w:szCs w:val="22"/>
        </w:rPr>
      </w:pPr>
      <w:r w:rsidRPr="00DC68E7">
        <w:rPr>
          <w:sz w:val="22"/>
          <w:szCs w:val="22"/>
        </w:rPr>
        <w:t>6.7.2.2. Участник Запроса предложений должен перечислить и указать объем каждого из поименованных в Описи документов.</w:t>
      </w:r>
    </w:p>
    <w:p w:rsidR="003F302C" w:rsidRPr="00DC68E7" w:rsidRDefault="003F302C" w:rsidP="006F694D">
      <w:pPr>
        <w:tabs>
          <w:tab w:val="left" w:pos="567"/>
          <w:tab w:val="left" w:pos="709"/>
          <w:tab w:val="left" w:pos="993"/>
        </w:tabs>
        <w:jc w:val="both"/>
        <w:rPr>
          <w:sz w:val="22"/>
          <w:szCs w:val="22"/>
        </w:rPr>
      </w:pPr>
      <w:r w:rsidRPr="00DC68E7">
        <w:rPr>
          <w:sz w:val="22"/>
          <w:szCs w:val="22"/>
        </w:rPr>
        <w:t>6.7.2.3.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F302C" w:rsidRPr="00DC68E7" w:rsidRDefault="003F302C" w:rsidP="006F694D">
      <w:pPr>
        <w:tabs>
          <w:tab w:val="left" w:pos="567"/>
          <w:tab w:val="left" w:pos="709"/>
          <w:tab w:val="left" w:pos="993"/>
        </w:tabs>
        <w:jc w:val="both"/>
        <w:rPr>
          <w:sz w:val="22"/>
          <w:szCs w:val="22"/>
        </w:rPr>
      </w:pPr>
      <w:r w:rsidRPr="00DC68E7">
        <w:rPr>
          <w:sz w:val="22"/>
          <w:szCs w:val="22"/>
        </w:rPr>
        <w:t>6.7.2.4.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F302C" w:rsidRPr="00DC68E7" w:rsidRDefault="003F302C" w:rsidP="00294D16">
      <w:pPr>
        <w:tabs>
          <w:tab w:val="left" w:pos="567"/>
          <w:tab w:val="left" w:pos="709"/>
          <w:tab w:val="left" w:pos="993"/>
        </w:tabs>
        <w:jc w:val="both"/>
        <w:rPr>
          <w:sz w:val="22"/>
          <w:szCs w:val="22"/>
        </w:rPr>
      </w:pPr>
      <w:r w:rsidRPr="00DC68E7">
        <w:rPr>
          <w:sz w:val="22"/>
          <w:szCs w:val="22"/>
        </w:rPr>
        <w:t>6.</w:t>
      </w:r>
      <w:r w:rsidRPr="00DC68E7">
        <w:rPr>
          <w:bCs/>
          <w:sz w:val="22"/>
          <w:szCs w:val="22"/>
        </w:rPr>
        <w:t>7</w:t>
      </w:r>
      <w:r w:rsidRPr="00DC68E7">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3F302C" w:rsidRPr="00DC68E7" w:rsidRDefault="003F302C"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F302C" w:rsidRPr="00DC68E7" w:rsidRDefault="003F302C" w:rsidP="00DC68E7">
      <w:pPr>
        <w:keepNext/>
        <w:tabs>
          <w:tab w:val="left" w:pos="1276"/>
        </w:tabs>
        <w:jc w:val="both"/>
        <w:outlineLvl w:val="1"/>
        <w:rPr>
          <w:b/>
          <w:sz w:val="22"/>
          <w:szCs w:val="22"/>
        </w:rPr>
      </w:pPr>
      <w:r w:rsidRPr="00DC68E7">
        <w:rPr>
          <w:sz w:val="22"/>
          <w:szCs w:val="22"/>
        </w:rPr>
        <w:br w:type="page"/>
      </w:r>
      <w:r w:rsidRPr="00DC68E7">
        <w:rPr>
          <w:b/>
          <w:sz w:val="22"/>
          <w:szCs w:val="22"/>
        </w:rPr>
        <w:t>6.8 Согласие физического лица  на обработку своих персональных данных</w:t>
      </w:r>
    </w:p>
    <w:p w:rsidR="003F302C" w:rsidRPr="00DC68E7" w:rsidRDefault="003F302C" w:rsidP="006F694D">
      <w:pPr>
        <w:pStyle w:val="31"/>
        <w:pBdr>
          <w:bottom w:val="single" w:sz="12" w:space="1" w:color="auto"/>
        </w:pBdr>
        <w:spacing w:before="0" w:after="0"/>
        <w:ind w:left="0"/>
        <w:rPr>
          <w:sz w:val="22"/>
          <w:szCs w:val="22"/>
        </w:rPr>
      </w:pPr>
      <w:r w:rsidRPr="00DC68E7">
        <w:rPr>
          <w:sz w:val="22"/>
          <w:szCs w:val="22"/>
        </w:rPr>
        <w:t>6.8.1 Форма справки Согласие физического лица  на обработку своих персональных данных (Форма 8)</w:t>
      </w:r>
    </w:p>
    <w:p w:rsidR="003F302C" w:rsidRPr="00DC68E7" w:rsidRDefault="003F302C"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DC68E7">
        <w:rPr>
          <w:b/>
          <w:spacing w:val="36"/>
          <w:sz w:val="22"/>
          <w:szCs w:val="22"/>
        </w:rPr>
        <w:t>начало формы</w:t>
      </w:r>
    </w:p>
    <w:p w:rsidR="003F302C" w:rsidRPr="00DC68E7" w:rsidRDefault="003F302C" w:rsidP="006F694D">
      <w:pPr>
        <w:tabs>
          <w:tab w:val="left" w:pos="2151"/>
        </w:tabs>
        <w:rPr>
          <w:sz w:val="22"/>
          <w:szCs w:val="22"/>
        </w:rPr>
      </w:pPr>
    </w:p>
    <w:p w:rsidR="003F302C" w:rsidRPr="00DC68E7" w:rsidRDefault="003F302C" w:rsidP="006F694D">
      <w:pPr>
        <w:tabs>
          <w:tab w:val="num" w:pos="1134"/>
        </w:tabs>
        <w:jc w:val="center"/>
        <w:rPr>
          <w:b/>
          <w:sz w:val="22"/>
          <w:szCs w:val="22"/>
        </w:rPr>
      </w:pPr>
      <w:r w:rsidRPr="00DC68E7">
        <w:rPr>
          <w:b/>
          <w:sz w:val="22"/>
          <w:szCs w:val="22"/>
        </w:rPr>
        <w:t>СОГЛАСИЕ  ФИЗИЧЕСКОГО ЛИЦА НА ОБРАБОТКУ СВОИХ ПЕРСОНАЛЬНЫХ ДАННЫХ</w:t>
      </w:r>
    </w:p>
    <w:p w:rsidR="003F302C" w:rsidRPr="00DC68E7" w:rsidRDefault="003F302C" w:rsidP="006F694D">
      <w:pPr>
        <w:tabs>
          <w:tab w:val="num" w:pos="1134"/>
        </w:tabs>
        <w:rPr>
          <w:sz w:val="22"/>
          <w:szCs w:val="22"/>
        </w:rPr>
      </w:pPr>
    </w:p>
    <w:p w:rsidR="003F302C" w:rsidRPr="00DC68E7" w:rsidRDefault="003F302C" w:rsidP="006F694D">
      <w:pPr>
        <w:tabs>
          <w:tab w:val="num" w:pos="1134"/>
        </w:tabs>
        <w:rPr>
          <w:b/>
          <w:i/>
          <w:sz w:val="22"/>
          <w:szCs w:val="22"/>
        </w:rPr>
      </w:pPr>
      <w:r w:rsidRPr="00DC68E7">
        <w:rPr>
          <w:sz w:val="22"/>
          <w:szCs w:val="22"/>
        </w:rPr>
        <w:t xml:space="preserve">Запрос предложений № </w:t>
      </w:r>
      <w:r w:rsidRPr="00DC68E7">
        <w:rPr>
          <w:b/>
          <w:i/>
          <w:sz w:val="22"/>
          <w:szCs w:val="22"/>
        </w:rPr>
        <w:t>___________________</w:t>
      </w:r>
    </w:p>
    <w:p w:rsidR="003F302C" w:rsidRPr="00DC68E7" w:rsidRDefault="003F302C" w:rsidP="00AB0E81">
      <w:pPr>
        <w:spacing w:line="288" w:lineRule="auto"/>
        <w:jc w:val="both"/>
        <w:rPr>
          <w:sz w:val="22"/>
          <w:szCs w:val="22"/>
        </w:rPr>
      </w:pPr>
      <w:r w:rsidRPr="00DC68E7">
        <w:rPr>
          <w:sz w:val="22"/>
          <w:szCs w:val="22"/>
        </w:rPr>
        <w:t>Наименование Участника_______________________________________________________________________________________________</w:t>
      </w:r>
    </w:p>
    <w:p w:rsidR="003F302C" w:rsidRPr="00DC68E7" w:rsidRDefault="003F302C" w:rsidP="00AB0E81">
      <w:pPr>
        <w:spacing w:line="288" w:lineRule="auto"/>
        <w:jc w:val="both"/>
        <w:rPr>
          <w:sz w:val="22"/>
          <w:szCs w:val="22"/>
        </w:rPr>
      </w:pPr>
    </w:p>
    <w:p w:rsidR="003F302C" w:rsidRPr="00DC68E7" w:rsidRDefault="003F302C" w:rsidP="00AB0E81">
      <w:pPr>
        <w:spacing w:line="288" w:lineRule="auto"/>
        <w:jc w:val="both"/>
        <w:rPr>
          <w:sz w:val="22"/>
          <w:szCs w:val="22"/>
        </w:rPr>
      </w:pPr>
      <w:r w:rsidRPr="00DC68E7">
        <w:rPr>
          <w:sz w:val="22"/>
          <w:szCs w:val="22"/>
        </w:rPr>
        <w:t>Я ____________________________________________________________________________________________________________________</w:t>
      </w:r>
    </w:p>
    <w:p w:rsidR="003F302C" w:rsidRPr="00DC68E7" w:rsidRDefault="003F302C"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F302C" w:rsidRPr="00DC68E7" w:rsidRDefault="003F302C" w:rsidP="00AB0E81">
      <w:pPr>
        <w:tabs>
          <w:tab w:val="left" w:leader="underscore" w:pos="6660"/>
        </w:tabs>
        <w:autoSpaceDE w:val="0"/>
        <w:autoSpaceDN w:val="0"/>
        <w:adjustRightInd w:val="0"/>
        <w:jc w:val="both"/>
        <w:rPr>
          <w:sz w:val="22"/>
          <w:szCs w:val="22"/>
        </w:rPr>
      </w:pPr>
      <w:r w:rsidRPr="00DC68E7">
        <w:rPr>
          <w:sz w:val="22"/>
          <w:szCs w:val="22"/>
        </w:rPr>
        <w:t>проживающий по адресу: _______________________________________________________________________________________________</w:t>
      </w:r>
    </w:p>
    <w:p w:rsidR="003F302C" w:rsidRPr="00DC68E7" w:rsidRDefault="003F302C"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3F302C" w:rsidRPr="00DC68E7" w:rsidRDefault="003F302C" w:rsidP="00AB0E81">
      <w:pPr>
        <w:tabs>
          <w:tab w:val="left" w:pos="3240"/>
          <w:tab w:val="left" w:pos="5551"/>
        </w:tabs>
        <w:autoSpaceDE w:val="0"/>
        <w:autoSpaceDN w:val="0"/>
        <w:adjustRightInd w:val="0"/>
        <w:jc w:val="both"/>
        <w:rPr>
          <w:sz w:val="22"/>
          <w:szCs w:val="22"/>
        </w:rPr>
      </w:pPr>
      <w:r w:rsidRPr="00DC68E7">
        <w:rPr>
          <w:sz w:val="22"/>
          <w:szCs w:val="22"/>
        </w:rPr>
        <w:t>паспорт серии ___________ № ____________, выдан ________________________________________________________________________</w:t>
      </w:r>
    </w:p>
    <w:p w:rsidR="003F302C" w:rsidRPr="00DC68E7" w:rsidRDefault="003F302C" w:rsidP="00AB0E81">
      <w:pPr>
        <w:ind w:left="720"/>
        <w:contextualSpacing/>
        <w:rPr>
          <w:sz w:val="22"/>
          <w:szCs w:val="22"/>
        </w:rPr>
      </w:pPr>
    </w:p>
    <w:p w:rsidR="003F302C" w:rsidRPr="00DC68E7" w:rsidRDefault="003F302C" w:rsidP="00AB0E81">
      <w:pPr>
        <w:autoSpaceDE w:val="0"/>
        <w:autoSpaceDN w:val="0"/>
        <w:adjustRightInd w:val="0"/>
        <w:jc w:val="both"/>
        <w:rPr>
          <w:sz w:val="22"/>
          <w:szCs w:val="22"/>
        </w:rPr>
      </w:pPr>
      <w:r w:rsidRPr="00DC68E7">
        <w:rPr>
          <w:sz w:val="22"/>
          <w:szCs w:val="22"/>
        </w:rPr>
        <w:t>______________________________________________________________________________________________________________________</w:t>
      </w:r>
    </w:p>
    <w:p w:rsidR="003F302C" w:rsidRPr="00DC68E7" w:rsidRDefault="003F302C" w:rsidP="00AB0E81">
      <w:pPr>
        <w:autoSpaceDE w:val="0"/>
        <w:autoSpaceDN w:val="0"/>
        <w:adjustRightInd w:val="0"/>
        <w:jc w:val="center"/>
        <w:rPr>
          <w:bCs/>
          <w:sz w:val="22"/>
          <w:szCs w:val="22"/>
        </w:rPr>
      </w:pPr>
      <w:r w:rsidRPr="00DC68E7">
        <w:rPr>
          <w:bCs/>
          <w:sz w:val="22"/>
          <w:szCs w:val="22"/>
        </w:rPr>
        <w:t>(орган, выдавший паспорт / дата выдачи)</w:t>
      </w:r>
    </w:p>
    <w:p w:rsidR="003F302C" w:rsidRPr="00DC68E7" w:rsidRDefault="003F302C" w:rsidP="00AB0E81">
      <w:pPr>
        <w:autoSpaceDE w:val="0"/>
        <w:autoSpaceDN w:val="0"/>
        <w:adjustRightInd w:val="0"/>
        <w:jc w:val="both"/>
        <w:rPr>
          <w:sz w:val="22"/>
          <w:szCs w:val="22"/>
        </w:rPr>
      </w:pPr>
      <w:r w:rsidRPr="00DC68E7">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3F302C" w:rsidRPr="00DC68E7" w:rsidRDefault="003F302C"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DC68E7">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F302C" w:rsidRPr="00DC68E7" w:rsidTr="00AB0E8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F302C" w:rsidRPr="00DC68E7" w:rsidRDefault="003F302C">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F302C" w:rsidRPr="00DC68E7" w:rsidRDefault="003F302C">
            <w:pPr>
              <w:widowControl w:val="0"/>
              <w:rPr>
                <w:sz w:val="22"/>
                <w:szCs w:val="22"/>
              </w:rPr>
            </w:pPr>
            <w:r w:rsidRPr="00DC68E7">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F302C" w:rsidRPr="00DC68E7" w:rsidRDefault="003F302C">
            <w:pPr>
              <w:widowControl w:val="0"/>
              <w:rPr>
                <w:sz w:val="22"/>
                <w:szCs w:val="22"/>
              </w:rPr>
            </w:pPr>
            <w:r w:rsidRPr="00DC68E7">
              <w:rPr>
                <w:sz w:val="22"/>
                <w:szCs w:val="22"/>
              </w:rPr>
              <w:t>_________________</w:t>
            </w:r>
          </w:p>
        </w:tc>
      </w:tr>
      <w:tr w:rsidR="003F302C" w:rsidRPr="00DC68E7" w:rsidTr="00AB0E81">
        <w:trPr>
          <w:trHeight w:val="413"/>
        </w:trPr>
        <w:tc>
          <w:tcPr>
            <w:tcW w:w="5176" w:type="dxa"/>
            <w:tcBorders>
              <w:top w:val="single" w:sz="4" w:space="0" w:color="FFFFFF"/>
              <w:left w:val="single" w:sz="4" w:space="0" w:color="FFFFFF"/>
              <w:bottom w:val="single" w:sz="4" w:space="0" w:color="FFFFFF"/>
              <w:right w:val="single" w:sz="4" w:space="0" w:color="FFFFFF"/>
            </w:tcBorders>
          </w:tcPr>
          <w:p w:rsidR="003F302C" w:rsidRPr="00DC68E7" w:rsidRDefault="003F302C">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F302C" w:rsidRPr="00DC68E7" w:rsidRDefault="003F302C">
            <w:pPr>
              <w:widowControl w:val="0"/>
              <w:jc w:val="center"/>
              <w:rPr>
                <w:i/>
                <w:sz w:val="22"/>
                <w:szCs w:val="22"/>
              </w:rPr>
            </w:pPr>
            <w:r w:rsidRPr="00DC68E7">
              <w:rPr>
                <w:i/>
                <w:sz w:val="22"/>
                <w:szCs w:val="22"/>
              </w:rPr>
              <w:t>(подпись)</w:t>
            </w:r>
          </w:p>
          <w:p w:rsidR="003F302C" w:rsidRPr="00DC68E7" w:rsidRDefault="003F302C">
            <w:pPr>
              <w:widowControl w:val="0"/>
              <w:jc w:val="center"/>
              <w:rPr>
                <w:sz w:val="22"/>
                <w:szCs w:val="22"/>
              </w:rPr>
            </w:pPr>
            <w:r w:rsidRPr="00DC68E7">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3F302C" w:rsidRPr="00DC68E7" w:rsidRDefault="003F302C">
            <w:pPr>
              <w:widowControl w:val="0"/>
              <w:rPr>
                <w:i/>
                <w:sz w:val="22"/>
                <w:szCs w:val="22"/>
              </w:rPr>
            </w:pPr>
            <w:r w:rsidRPr="00DC68E7">
              <w:rPr>
                <w:i/>
                <w:sz w:val="22"/>
                <w:szCs w:val="22"/>
              </w:rPr>
              <w:t>(Фамилия и инициалы)</w:t>
            </w:r>
          </w:p>
        </w:tc>
      </w:tr>
    </w:tbl>
    <w:p w:rsidR="003F302C" w:rsidRPr="00DC68E7" w:rsidRDefault="003F302C" w:rsidP="006F694D">
      <w:pPr>
        <w:tabs>
          <w:tab w:val="left" w:pos="5387"/>
        </w:tabs>
        <w:autoSpaceDE w:val="0"/>
        <w:autoSpaceDN w:val="0"/>
        <w:adjustRightInd w:val="0"/>
        <w:spacing w:line="317" w:lineRule="exact"/>
        <w:ind w:firstLine="526"/>
        <w:rPr>
          <w:sz w:val="22"/>
          <w:szCs w:val="22"/>
        </w:rPr>
      </w:pPr>
      <w:r w:rsidRPr="00DC68E7">
        <w:rPr>
          <w:sz w:val="22"/>
          <w:szCs w:val="22"/>
        </w:rPr>
        <w:t>«___»__________20__г.</w:t>
      </w:r>
    </w:p>
    <w:p w:rsidR="003F302C" w:rsidRPr="00DC68E7" w:rsidRDefault="003F302C" w:rsidP="006F694D">
      <w:pPr>
        <w:tabs>
          <w:tab w:val="left" w:pos="5387"/>
        </w:tabs>
        <w:autoSpaceDE w:val="0"/>
        <w:autoSpaceDN w:val="0"/>
        <w:adjustRightInd w:val="0"/>
        <w:spacing w:line="317" w:lineRule="exact"/>
        <w:ind w:firstLine="526"/>
        <w:rPr>
          <w:sz w:val="22"/>
          <w:szCs w:val="22"/>
        </w:rPr>
      </w:pPr>
    </w:p>
    <w:p w:rsidR="003F302C" w:rsidRPr="00DC68E7" w:rsidRDefault="003F302C"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DC68E7">
        <w:rPr>
          <w:b/>
          <w:spacing w:val="36"/>
          <w:sz w:val="22"/>
          <w:szCs w:val="22"/>
        </w:rPr>
        <w:t>конец формы</w:t>
      </w:r>
    </w:p>
    <w:p w:rsidR="003F302C" w:rsidRPr="00DC68E7" w:rsidRDefault="003F302C" w:rsidP="00AC4F20">
      <w:pPr>
        <w:pStyle w:val="31"/>
        <w:spacing w:before="0" w:after="0"/>
        <w:ind w:left="0"/>
        <w:rPr>
          <w:sz w:val="22"/>
          <w:szCs w:val="22"/>
        </w:rPr>
      </w:pPr>
      <w:r w:rsidRPr="00DC68E7">
        <w:rPr>
          <w:sz w:val="22"/>
          <w:szCs w:val="22"/>
        </w:rPr>
        <w:t>6.8.2 Инструкции по заполнению</w:t>
      </w:r>
    </w:p>
    <w:p w:rsidR="003F302C" w:rsidRDefault="003F302C" w:rsidP="00DC68E7">
      <w:pPr>
        <w:jc w:val="both"/>
        <w:rPr>
          <w:rFonts w:eastAsia="Calibri"/>
          <w:sz w:val="22"/>
          <w:szCs w:val="22"/>
        </w:rPr>
        <w:sectPr w:rsidR="003F302C" w:rsidSect="00256735">
          <w:pgSz w:w="16838" w:h="11906" w:orient="landscape" w:code="9"/>
          <w:pgMar w:top="426" w:right="1134" w:bottom="1701" w:left="1134" w:header="680" w:footer="737" w:gutter="0"/>
          <w:cols w:space="708"/>
          <w:docGrid w:linePitch="381"/>
        </w:sectPr>
      </w:pPr>
      <w:r w:rsidRPr="00DC68E7">
        <w:rPr>
          <w:rFonts w:eastAsia="Calibri"/>
          <w:sz w:val="22"/>
          <w:szCs w:val="22"/>
        </w:rPr>
        <w:t xml:space="preserve"> 6.8.2.1.Физическое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3F302C" w:rsidRPr="00DC68E7" w:rsidRDefault="003F302C" w:rsidP="00DC68E7">
      <w:pPr>
        <w:jc w:val="both"/>
        <w:rPr>
          <w:rFonts w:eastAsia="Calibri"/>
          <w:sz w:val="22"/>
          <w:szCs w:val="22"/>
        </w:rPr>
      </w:pPr>
    </w:p>
    <w:sectPr w:rsidR="003F302C" w:rsidRPr="00DC68E7" w:rsidSect="003F302C">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2C" w:rsidRDefault="003F302C">
      <w:r>
        <w:separator/>
      </w:r>
    </w:p>
    <w:p w:rsidR="003F302C" w:rsidRDefault="003F302C"/>
  </w:endnote>
  <w:endnote w:type="continuationSeparator" w:id="0">
    <w:p w:rsidR="003F302C" w:rsidRDefault="003F302C">
      <w:r>
        <w:continuationSeparator/>
      </w:r>
    </w:p>
    <w:p w:rsidR="003F302C" w:rsidRDefault="003F302C"/>
  </w:endnote>
  <w:endnote w:type="continuationNotice" w:id="1">
    <w:p w:rsidR="003F302C" w:rsidRDefault="003F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C" w:rsidRDefault="003F302C">
    <w:pPr>
      <w:pStyle w:val="af"/>
      <w:jc w:val="right"/>
    </w:pPr>
    <w:r>
      <w:t>______________________</w:t>
    </w:r>
  </w:p>
  <w:p w:rsidR="003F302C" w:rsidRDefault="003F302C">
    <w:pPr>
      <w:pStyle w:val="af"/>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43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C" w:rsidRDefault="003F302C" w:rsidP="00311D38">
    <w:pPr>
      <w:pStyle w:val="af"/>
      <w:jc w:val="right"/>
    </w:pPr>
    <w:r>
      <w:t>______________________</w:t>
    </w:r>
  </w:p>
  <w:p w:rsidR="003F302C" w:rsidRPr="00311D38" w:rsidRDefault="003F302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C" w:rsidRDefault="003F302C" w:rsidP="00311D38">
    <w:pPr>
      <w:pStyle w:val="af"/>
      <w:jc w:val="right"/>
    </w:pPr>
    <w:r>
      <w:t>______________________</w:t>
    </w:r>
  </w:p>
  <w:p w:rsidR="003F302C" w:rsidRPr="00311D38" w:rsidRDefault="003F302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C" w:rsidRDefault="003F302C" w:rsidP="00311D38">
    <w:pPr>
      <w:pStyle w:val="af"/>
      <w:jc w:val="right"/>
    </w:pPr>
    <w:r>
      <w:t>______________________</w:t>
    </w:r>
  </w:p>
  <w:p w:rsidR="003F302C" w:rsidRPr="00311D38" w:rsidRDefault="003F302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2C" w:rsidRDefault="003F302C">
      <w:r>
        <w:separator/>
      </w:r>
    </w:p>
    <w:p w:rsidR="003F302C" w:rsidRDefault="003F302C"/>
  </w:footnote>
  <w:footnote w:type="continuationSeparator" w:id="0">
    <w:p w:rsidR="003F302C" w:rsidRDefault="003F302C">
      <w:r>
        <w:continuationSeparator/>
      </w:r>
    </w:p>
    <w:p w:rsidR="003F302C" w:rsidRDefault="003F302C"/>
  </w:footnote>
  <w:footnote w:type="continuationNotice" w:id="1">
    <w:p w:rsidR="003F302C" w:rsidRDefault="003F30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2C" w:rsidRDefault="003F302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00A326C"/>
    <w:multiLevelType w:val="multilevel"/>
    <w:tmpl w:val="6FDA6744"/>
    <w:lvl w:ilvl="0">
      <w:start w:val="1"/>
      <w:numFmt w:val="decimal"/>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2">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9DD0FB2"/>
    <w:multiLevelType w:val="multilevel"/>
    <w:tmpl w:val="60FE6FBA"/>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D7622F4"/>
    <w:multiLevelType w:val="hybridMultilevel"/>
    <w:tmpl w:val="FFCA8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67438"/>
    <w:multiLevelType w:val="multilevel"/>
    <w:tmpl w:val="FBFC8B40"/>
    <w:lvl w:ilvl="0">
      <w:start w:val="2"/>
      <w:numFmt w:val="decimal"/>
      <w:lvlText w:val="%1."/>
      <w:lvlJc w:val="left"/>
      <w:pPr>
        <w:ind w:left="720" w:hanging="720"/>
      </w:pPr>
      <w:rPr>
        <w:rFonts w:hint="default"/>
      </w:rPr>
    </w:lvl>
    <w:lvl w:ilvl="1">
      <w:start w:val="9"/>
      <w:numFmt w:val="decimal"/>
      <w:lvlText w:val="%1.%2."/>
      <w:lvlJc w:val="left"/>
      <w:pPr>
        <w:ind w:left="906" w:hanging="720"/>
      </w:pPr>
      <w:rPr>
        <w:rFonts w:hint="default"/>
      </w:rPr>
    </w:lvl>
    <w:lvl w:ilvl="2">
      <w:start w:val="2"/>
      <w:numFmt w:val="decimal"/>
      <w:lvlText w:val="%1.%2.%3."/>
      <w:lvlJc w:val="left"/>
      <w:pPr>
        <w:ind w:left="1092" w:hanging="720"/>
      </w:pPr>
      <w:rPr>
        <w:rFonts w:hint="default"/>
        <w:b/>
      </w:rPr>
    </w:lvl>
    <w:lvl w:ilvl="3">
      <w:start w:val="1"/>
      <w:numFmt w:val="decimal"/>
      <w:lvlText w:val="%1.%2.%3.%4."/>
      <w:lvlJc w:val="left"/>
      <w:pPr>
        <w:ind w:left="1278" w:hanging="720"/>
      </w:pPr>
      <w:rPr>
        <w:rFonts w:hint="default"/>
        <w:b/>
      </w:rPr>
    </w:lvl>
    <w:lvl w:ilvl="4">
      <w:start w:val="1"/>
      <w:numFmt w:val="decimal"/>
      <w:lvlText w:val="%1.%2.%3.%4.%5."/>
      <w:lvlJc w:val="left"/>
      <w:pPr>
        <w:ind w:left="1824" w:hanging="1080"/>
      </w:pPr>
      <w:rPr>
        <w:rFonts w:hint="default"/>
        <w:b/>
      </w:rPr>
    </w:lvl>
    <w:lvl w:ilvl="5">
      <w:start w:val="1"/>
      <w:numFmt w:val="decimal"/>
      <w:lvlText w:val="%1.%2.%3.%4.%5.%6."/>
      <w:lvlJc w:val="left"/>
      <w:pPr>
        <w:ind w:left="2010" w:hanging="1080"/>
      </w:pPr>
      <w:rPr>
        <w:rFonts w:hint="default"/>
      </w:rPr>
    </w:lvl>
    <w:lvl w:ilvl="6">
      <w:start w:val="1"/>
      <w:numFmt w:val="decimal"/>
      <w:lvlText w:val="%1.%2.%3.%4.%5.%6.%7."/>
      <w:lvlJc w:val="left"/>
      <w:pPr>
        <w:ind w:left="2556" w:hanging="1440"/>
      </w:pPr>
      <w:rPr>
        <w:rFonts w:hint="default"/>
      </w:rPr>
    </w:lvl>
    <w:lvl w:ilvl="7">
      <w:start w:val="1"/>
      <w:numFmt w:val="decimal"/>
      <w:lvlText w:val="%1.%2.%3.%4.%5.%6.%7.%8."/>
      <w:lvlJc w:val="left"/>
      <w:pPr>
        <w:ind w:left="2742" w:hanging="1440"/>
      </w:pPr>
      <w:rPr>
        <w:rFonts w:hint="default"/>
      </w:rPr>
    </w:lvl>
    <w:lvl w:ilvl="8">
      <w:start w:val="1"/>
      <w:numFmt w:val="decimal"/>
      <w:lvlText w:val="%1.%2.%3.%4.%5.%6.%7.%8.%9."/>
      <w:lvlJc w:val="left"/>
      <w:pPr>
        <w:ind w:left="3288" w:hanging="1800"/>
      </w:pPr>
      <w:rPr>
        <w:rFonts w:hint="default"/>
      </w:rPr>
    </w:lvl>
  </w:abstractNum>
  <w:abstractNum w:abstractNumId="8">
    <w:nsid w:val="189A795C"/>
    <w:multiLevelType w:val="multilevel"/>
    <w:tmpl w:val="BF86E750"/>
    <w:lvl w:ilvl="0">
      <w:start w:val="1"/>
      <w:numFmt w:val="russianLower"/>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9">
    <w:nsid w:val="288B1931"/>
    <w:multiLevelType w:val="multilevel"/>
    <w:tmpl w:val="DA2A3AE8"/>
    <w:lvl w:ilvl="0">
      <w:start w:val="2"/>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720" w:hanging="720"/>
      </w:pPr>
      <w:rPr>
        <w:rFonts w:hint="default"/>
        <w:b/>
      </w:rPr>
    </w:lvl>
    <w:lvl w:ilvl="4">
      <w:start w:val="1"/>
      <w:numFmt w:val="decimal"/>
      <w:lvlText w:val="%1.%2.%3.%4.%5."/>
      <w:lvlJc w:val="left"/>
      <w:pPr>
        <w:ind w:left="1222"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1486A636"/>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6">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CA6FE0"/>
    <w:multiLevelType w:val="hybridMultilevel"/>
    <w:tmpl w:val="D93A2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0">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1">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2">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4">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5">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7">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6A52605"/>
    <w:multiLevelType w:val="multilevel"/>
    <w:tmpl w:val="943675E0"/>
    <w:lvl w:ilvl="0">
      <w:start w:val="2"/>
      <w:numFmt w:val="decimal"/>
      <w:lvlText w:val="%1."/>
      <w:lvlJc w:val="left"/>
      <w:pPr>
        <w:ind w:left="705" w:hanging="705"/>
      </w:pPr>
      <w:rPr>
        <w:rFonts w:hint="default"/>
      </w:rPr>
    </w:lvl>
    <w:lvl w:ilvl="1">
      <w:start w:val="3"/>
      <w:numFmt w:val="decimal"/>
      <w:lvlText w:val="%1.%2."/>
      <w:lvlJc w:val="left"/>
      <w:pPr>
        <w:ind w:left="847" w:hanging="705"/>
      </w:pPr>
      <w:rPr>
        <w:rFonts w:hint="default"/>
      </w:rPr>
    </w:lvl>
    <w:lvl w:ilvl="2">
      <w:start w:val="6"/>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3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31">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F81275"/>
    <w:multiLevelType w:val="multilevel"/>
    <w:tmpl w:val="6DCA5C24"/>
    <w:lvl w:ilvl="0">
      <w:start w:val="1"/>
      <w:numFmt w:val="bullet"/>
      <w:lvlText w:val=" "/>
      <w:lvlJc w:val="left"/>
      <w:pPr>
        <w:tabs>
          <w:tab w:val="num" w:pos="397"/>
        </w:tabs>
        <w:ind w:left="0" w:firstLine="0"/>
      </w:pPr>
      <w:rPr>
        <w:rFonts w:ascii="Courier New" w:hAnsi="Courier New" w:cs="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4"/>
  </w:num>
  <w:num w:numId="2">
    <w:abstractNumId w:val="2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0"/>
  </w:num>
  <w:num w:numId="10">
    <w:abstractNumId w:val="15"/>
  </w:num>
  <w:num w:numId="11">
    <w:abstractNumId w:val="11"/>
  </w:num>
  <w:num w:numId="12">
    <w:abstractNumId w:val="0"/>
  </w:num>
  <w:num w:numId="13">
    <w:abstractNumId w:val="29"/>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9"/>
  </w:num>
  <w:num w:numId="42">
    <w:abstractNumId w:val="28"/>
  </w:num>
  <w:num w:numId="43">
    <w:abstractNumId w:val="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 w:numId="47">
    <w:abstractNumId w:val="1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4F5D"/>
    <w:rsid w:val="00015B05"/>
    <w:rsid w:val="00017518"/>
    <w:rsid w:val="00017C73"/>
    <w:rsid w:val="00023A5C"/>
    <w:rsid w:val="0003398F"/>
    <w:rsid w:val="00034ED7"/>
    <w:rsid w:val="000377C8"/>
    <w:rsid w:val="000378EF"/>
    <w:rsid w:val="00045F34"/>
    <w:rsid w:val="000462F9"/>
    <w:rsid w:val="00046690"/>
    <w:rsid w:val="00046708"/>
    <w:rsid w:val="00047386"/>
    <w:rsid w:val="000608F1"/>
    <w:rsid w:val="00062E91"/>
    <w:rsid w:val="0007444E"/>
    <w:rsid w:val="00074C81"/>
    <w:rsid w:val="0007538A"/>
    <w:rsid w:val="00075E5A"/>
    <w:rsid w:val="000776A6"/>
    <w:rsid w:val="000835B2"/>
    <w:rsid w:val="00085C56"/>
    <w:rsid w:val="00090114"/>
    <w:rsid w:val="000913BE"/>
    <w:rsid w:val="0009530A"/>
    <w:rsid w:val="0009556E"/>
    <w:rsid w:val="00096952"/>
    <w:rsid w:val="00096D8F"/>
    <w:rsid w:val="000A3E6B"/>
    <w:rsid w:val="000B0099"/>
    <w:rsid w:val="000B2525"/>
    <w:rsid w:val="000B35A5"/>
    <w:rsid w:val="000B407B"/>
    <w:rsid w:val="000B6FB1"/>
    <w:rsid w:val="000C0716"/>
    <w:rsid w:val="000C16F9"/>
    <w:rsid w:val="000C23CC"/>
    <w:rsid w:val="000D0531"/>
    <w:rsid w:val="000D12A1"/>
    <w:rsid w:val="000D4D6C"/>
    <w:rsid w:val="000D5944"/>
    <w:rsid w:val="000F0A61"/>
    <w:rsid w:val="000F3D38"/>
    <w:rsid w:val="000F4F94"/>
    <w:rsid w:val="000F7D25"/>
    <w:rsid w:val="00100FEB"/>
    <w:rsid w:val="00103200"/>
    <w:rsid w:val="00103AEF"/>
    <w:rsid w:val="00104E82"/>
    <w:rsid w:val="00105C58"/>
    <w:rsid w:val="0010696D"/>
    <w:rsid w:val="001074FE"/>
    <w:rsid w:val="00107831"/>
    <w:rsid w:val="0011011E"/>
    <w:rsid w:val="00111715"/>
    <w:rsid w:val="00114616"/>
    <w:rsid w:val="001148A4"/>
    <w:rsid w:val="001151D6"/>
    <w:rsid w:val="0011701F"/>
    <w:rsid w:val="00121146"/>
    <w:rsid w:val="00122279"/>
    <w:rsid w:val="00123F82"/>
    <w:rsid w:val="0012789D"/>
    <w:rsid w:val="00127FD1"/>
    <w:rsid w:val="00132CD4"/>
    <w:rsid w:val="00133FEF"/>
    <w:rsid w:val="00136E0E"/>
    <w:rsid w:val="001374C2"/>
    <w:rsid w:val="00140951"/>
    <w:rsid w:val="001411DB"/>
    <w:rsid w:val="001412BF"/>
    <w:rsid w:val="00144F4F"/>
    <w:rsid w:val="00153735"/>
    <w:rsid w:val="00173126"/>
    <w:rsid w:val="00193486"/>
    <w:rsid w:val="00196433"/>
    <w:rsid w:val="001A4151"/>
    <w:rsid w:val="001A532F"/>
    <w:rsid w:val="001A54A3"/>
    <w:rsid w:val="001B4D2F"/>
    <w:rsid w:val="001C0E11"/>
    <w:rsid w:val="001C7454"/>
    <w:rsid w:val="001C78BD"/>
    <w:rsid w:val="001D025B"/>
    <w:rsid w:val="001D1E05"/>
    <w:rsid w:val="001D7EA0"/>
    <w:rsid w:val="001E02D3"/>
    <w:rsid w:val="001E05D0"/>
    <w:rsid w:val="001E1396"/>
    <w:rsid w:val="001E28C7"/>
    <w:rsid w:val="001E2950"/>
    <w:rsid w:val="001E6369"/>
    <w:rsid w:val="001F098F"/>
    <w:rsid w:val="001F5177"/>
    <w:rsid w:val="002068BA"/>
    <w:rsid w:val="002071FA"/>
    <w:rsid w:val="00210805"/>
    <w:rsid w:val="00211C09"/>
    <w:rsid w:val="002120D7"/>
    <w:rsid w:val="00216568"/>
    <w:rsid w:val="00216E81"/>
    <w:rsid w:val="0022194B"/>
    <w:rsid w:val="00224BF6"/>
    <w:rsid w:val="002303A5"/>
    <w:rsid w:val="002310F8"/>
    <w:rsid w:val="002352A5"/>
    <w:rsid w:val="00241051"/>
    <w:rsid w:val="002430CC"/>
    <w:rsid w:val="0024708A"/>
    <w:rsid w:val="0024786F"/>
    <w:rsid w:val="00251397"/>
    <w:rsid w:val="00256163"/>
    <w:rsid w:val="00256735"/>
    <w:rsid w:val="00257877"/>
    <w:rsid w:val="00272476"/>
    <w:rsid w:val="0027375E"/>
    <w:rsid w:val="00274176"/>
    <w:rsid w:val="00274656"/>
    <w:rsid w:val="00275B9F"/>
    <w:rsid w:val="002767E8"/>
    <w:rsid w:val="00276914"/>
    <w:rsid w:val="00277694"/>
    <w:rsid w:val="0028059B"/>
    <w:rsid w:val="00283E75"/>
    <w:rsid w:val="002855B0"/>
    <w:rsid w:val="00294D16"/>
    <w:rsid w:val="00296BD2"/>
    <w:rsid w:val="002A5692"/>
    <w:rsid w:val="002A595B"/>
    <w:rsid w:val="002A6447"/>
    <w:rsid w:val="002A760E"/>
    <w:rsid w:val="002B035E"/>
    <w:rsid w:val="002B078F"/>
    <w:rsid w:val="002B0F0A"/>
    <w:rsid w:val="002B2D74"/>
    <w:rsid w:val="002C2C83"/>
    <w:rsid w:val="002C42ED"/>
    <w:rsid w:val="002C483F"/>
    <w:rsid w:val="002C4928"/>
    <w:rsid w:val="002C6B8A"/>
    <w:rsid w:val="002D07DE"/>
    <w:rsid w:val="002D1038"/>
    <w:rsid w:val="002D16CA"/>
    <w:rsid w:val="002D1F1E"/>
    <w:rsid w:val="002D6564"/>
    <w:rsid w:val="002E09F2"/>
    <w:rsid w:val="002E4A79"/>
    <w:rsid w:val="002E4FF3"/>
    <w:rsid w:val="002E786B"/>
    <w:rsid w:val="002F09A0"/>
    <w:rsid w:val="002F1C5D"/>
    <w:rsid w:val="00303A45"/>
    <w:rsid w:val="003048D4"/>
    <w:rsid w:val="00311D38"/>
    <w:rsid w:val="00311F69"/>
    <w:rsid w:val="00313829"/>
    <w:rsid w:val="00314535"/>
    <w:rsid w:val="003225AD"/>
    <w:rsid w:val="00327683"/>
    <w:rsid w:val="003340B2"/>
    <w:rsid w:val="00334609"/>
    <w:rsid w:val="00340198"/>
    <w:rsid w:val="00342320"/>
    <w:rsid w:val="0034291B"/>
    <w:rsid w:val="00350909"/>
    <w:rsid w:val="003561B0"/>
    <w:rsid w:val="00356D30"/>
    <w:rsid w:val="0035766E"/>
    <w:rsid w:val="00360127"/>
    <w:rsid w:val="00361747"/>
    <w:rsid w:val="0036233C"/>
    <w:rsid w:val="00362863"/>
    <w:rsid w:val="00366F71"/>
    <w:rsid w:val="00371684"/>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C0A6B"/>
    <w:rsid w:val="003C1913"/>
    <w:rsid w:val="003C316F"/>
    <w:rsid w:val="003C4F6E"/>
    <w:rsid w:val="003C6379"/>
    <w:rsid w:val="003D0423"/>
    <w:rsid w:val="003D1096"/>
    <w:rsid w:val="003E17C1"/>
    <w:rsid w:val="003E1C0C"/>
    <w:rsid w:val="003E4F47"/>
    <w:rsid w:val="003E7B4B"/>
    <w:rsid w:val="003F2708"/>
    <w:rsid w:val="003F302C"/>
    <w:rsid w:val="00400FC5"/>
    <w:rsid w:val="0040136A"/>
    <w:rsid w:val="0040380D"/>
    <w:rsid w:val="0041101A"/>
    <w:rsid w:val="00411B98"/>
    <w:rsid w:val="00413668"/>
    <w:rsid w:val="004226CB"/>
    <w:rsid w:val="00425223"/>
    <w:rsid w:val="0042734B"/>
    <w:rsid w:val="0044238B"/>
    <w:rsid w:val="00445B2A"/>
    <w:rsid w:val="004461C9"/>
    <w:rsid w:val="00447FF6"/>
    <w:rsid w:val="004507F1"/>
    <w:rsid w:val="00450D54"/>
    <w:rsid w:val="00450DC6"/>
    <w:rsid w:val="00452971"/>
    <w:rsid w:val="004534B0"/>
    <w:rsid w:val="0045470A"/>
    <w:rsid w:val="004567E6"/>
    <w:rsid w:val="0046269A"/>
    <w:rsid w:val="0046347B"/>
    <w:rsid w:val="00466876"/>
    <w:rsid w:val="00467885"/>
    <w:rsid w:val="00472AEA"/>
    <w:rsid w:val="00473128"/>
    <w:rsid w:val="004734C0"/>
    <w:rsid w:val="00473B38"/>
    <w:rsid w:val="00475039"/>
    <w:rsid w:val="0047540B"/>
    <w:rsid w:val="004764D7"/>
    <w:rsid w:val="004773E5"/>
    <w:rsid w:val="00480E21"/>
    <w:rsid w:val="00481323"/>
    <w:rsid w:val="00481989"/>
    <w:rsid w:val="0048301F"/>
    <w:rsid w:val="00483FEB"/>
    <w:rsid w:val="00484114"/>
    <w:rsid w:val="004863DD"/>
    <w:rsid w:val="004A4911"/>
    <w:rsid w:val="004A623C"/>
    <w:rsid w:val="004A64A2"/>
    <w:rsid w:val="004A6599"/>
    <w:rsid w:val="004A78E0"/>
    <w:rsid w:val="004B1E2D"/>
    <w:rsid w:val="004B2F0F"/>
    <w:rsid w:val="004B45B6"/>
    <w:rsid w:val="004B5AFB"/>
    <w:rsid w:val="004B5DF2"/>
    <w:rsid w:val="004B7C34"/>
    <w:rsid w:val="004C1A0B"/>
    <w:rsid w:val="004C45BD"/>
    <w:rsid w:val="004C67E9"/>
    <w:rsid w:val="004C7BA1"/>
    <w:rsid w:val="004D230D"/>
    <w:rsid w:val="004D2DA3"/>
    <w:rsid w:val="004D37E0"/>
    <w:rsid w:val="004D5DA3"/>
    <w:rsid w:val="004E167F"/>
    <w:rsid w:val="004E1CD0"/>
    <w:rsid w:val="004E2597"/>
    <w:rsid w:val="004E26E4"/>
    <w:rsid w:val="004E62BB"/>
    <w:rsid w:val="004E668A"/>
    <w:rsid w:val="004F19F0"/>
    <w:rsid w:val="004F2259"/>
    <w:rsid w:val="004F367A"/>
    <w:rsid w:val="004F3B94"/>
    <w:rsid w:val="004F4480"/>
    <w:rsid w:val="004F4856"/>
    <w:rsid w:val="004F6694"/>
    <w:rsid w:val="004F719F"/>
    <w:rsid w:val="00507A0A"/>
    <w:rsid w:val="00510BF9"/>
    <w:rsid w:val="00512B0A"/>
    <w:rsid w:val="00515CBC"/>
    <w:rsid w:val="0051765B"/>
    <w:rsid w:val="00517716"/>
    <w:rsid w:val="00520E59"/>
    <w:rsid w:val="0052322C"/>
    <w:rsid w:val="00533965"/>
    <w:rsid w:val="00534652"/>
    <w:rsid w:val="00541989"/>
    <w:rsid w:val="005450F7"/>
    <w:rsid w:val="00546110"/>
    <w:rsid w:val="00547EEA"/>
    <w:rsid w:val="005554FD"/>
    <w:rsid w:val="00561647"/>
    <w:rsid w:val="005638B4"/>
    <w:rsid w:val="00563A44"/>
    <w:rsid w:val="00564254"/>
    <w:rsid w:val="00564FFA"/>
    <w:rsid w:val="00566AE5"/>
    <w:rsid w:val="005678D1"/>
    <w:rsid w:val="00572811"/>
    <w:rsid w:val="00577698"/>
    <w:rsid w:val="00580DFB"/>
    <w:rsid w:val="005836BA"/>
    <w:rsid w:val="005906E3"/>
    <w:rsid w:val="005944A2"/>
    <w:rsid w:val="00595AA3"/>
    <w:rsid w:val="005A2691"/>
    <w:rsid w:val="005A33D1"/>
    <w:rsid w:val="005A3615"/>
    <w:rsid w:val="005A3D4D"/>
    <w:rsid w:val="005B05DE"/>
    <w:rsid w:val="005B34CC"/>
    <w:rsid w:val="005C021E"/>
    <w:rsid w:val="005C21FD"/>
    <w:rsid w:val="005C4006"/>
    <w:rsid w:val="005D175E"/>
    <w:rsid w:val="005D24AC"/>
    <w:rsid w:val="005D52C2"/>
    <w:rsid w:val="005E08E8"/>
    <w:rsid w:val="005E0A47"/>
    <w:rsid w:val="005E377B"/>
    <w:rsid w:val="005E58CA"/>
    <w:rsid w:val="005E5AAD"/>
    <w:rsid w:val="005E6461"/>
    <w:rsid w:val="005E6BC0"/>
    <w:rsid w:val="005F531D"/>
    <w:rsid w:val="005F6D3D"/>
    <w:rsid w:val="00600064"/>
    <w:rsid w:val="0060029F"/>
    <w:rsid w:val="006012AF"/>
    <w:rsid w:val="00604E4B"/>
    <w:rsid w:val="00614A5A"/>
    <w:rsid w:val="00627A04"/>
    <w:rsid w:val="00631663"/>
    <w:rsid w:val="00631E10"/>
    <w:rsid w:val="00633F30"/>
    <w:rsid w:val="00636205"/>
    <w:rsid w:val="00640710"/>
    <w:rsid w:val="006430D6"/>
    <w:rsid w:val="00645EF8"/>
    <w:rsid w:val="0065168B"/>
    <w:rsid w:val="006556A2"/>
    <w:rsid w:val="0065598E"/>
    <w:rsid w:val="00664029"/>
    <w:rsid w:val="006663DD"/>
    <w:rsid w:val="006703FB"/>
    <w:rsid w:val="00673373"/>
    <w:rsid w:val="00673C31"/>
    <w:rsid w:val="00674975"/>
    <w:rsid w:val="0067718D"/>
    <w:rsid w:val="00677672"/>
    <w:rsid w:val="00680112"/>
    <w:rsid w:val="00682EE7"/>
    <w:rsid w:val="00683839"/>
    <w:rsid w:val="0068453E"/>
    <w:rsid w:val="00684B37"/>
    <w:rsid w:val="00686A44"/>
    <w:rsid w:val="00691EFF"/>
    <w:rsid w:val="006A1718"/>
    <w:rsid w:val="006A1F2C"/>
    <w:rsid w:val="006A2D07"/>
    <w:rsid w:val="006A541D"/>
    <w:rsid w:val="006A5FE1"/>
    <w:rsid w:val="006A6EEF"/>
    <w:rsid w:val="006A76F5"/>
    <w:rsid w:val="006B54C0"/>
    <w:rsid w:val="006B5F55"/>
    <w:rsid w:val="006C2A1E"/>
    <w:rsid w:val="006C3E65"/>
    <w:rsid w:val="006C5672"/>
    <w:rsid w:val="006C793C"/>
    <w:rsid w:val="006D5F44"/>
    <w:rsid w:val="006D64A0"/>
    <w:rsid w:val="006E07CD"/>
    <w:rsid w:val="006E2938"/>
    <w:rsid w:val="006E4C80"/>
    <w:rsid w:val="006E5152"/>
    <w:rsid w:val="006E711D"/>
    <w:rsid w:val="006F06D1"/>
    <w:rsid w:val="006F0782"/>
    <w:rsid w:val="006F694D"/>
    <w:rsid w:val="00702C26"/>
    <w:rsid w:val="00704BEE"/>
    <w:rsid w:val="00707571"/>
    <w:rsid w:val="0071215C"/>
    <w:rsid w:val="00714A9F"/>
    <w:rsid w:val="007166A4"/>
    <w:rsid w:val="00716953"/>
    <w:rsid w:val="00717B70"/>
    <w:rsid w:val="007315E1"/>
    <w:rsid w:val="007332D6"/>
    <w:rsid w:val="0073384B"/>
    <w:rsid w:val="0073685E"/>
    <w:rsid w:val="007434F8"/>
    <w:rsid w:val="007439D0"/>
    <w:rsid w:val="00745759"/>
    <w:rsid w:val="00745994"/>
    <w:rsid w:val="00746602"/>
    <w:rsid w:val="007501D4"/>
    <w:rsid w:val="00751538"/>
    <w:rsid w:val="007525B7"/>
    <w:rsid w:val="00752DAF"/>
    <w:rsid w:val="0075456F"/>
    <w:rsid w:val="00757971"/>
    <w:rsid w:val="007620ED"/>
    <w:rsid w:val="00765C9C"/>
    <w:rsid w:val="00767382"/>
    <w:rsid w:val="0076778E"/>
    <w:rsid w:val="00772A14"/>
    <w:rsid w:val="0077498F"/>
    <w:rsid w:val="00775BB5"/>
    <w:rsid w:val="00775C21"/>
    <w:rsid w:val="00777F96"/>
    <w:rsid w:val="007824FD"/>
    <w:rsid w:val="007825BC"/>
    <w:rsid w:val="007855A6"/>
    <w:rsid w:val="0079164C"/>
    <w:rsid w:val="007947B4"/>
    <w:rsid w:val="007952FB"/>
    <w:rsid w:val="0079643C"/>
    <w:rsid w:val="007A12AE"/>
    <w:rsid w:val="007A449C"/>
    <w:rsid w:val="007A6691"/>
    <w:rsid w:val="007A6B23"/>
    <w:rsid w:val="007A6D25"/>
    <w:rsid w:val="007B1C54"/>
    <w:rsid w:val="007B223F"/>
    <w:rsid w:val="007B4550"/>
    <w:rsid w:val="007B4896"/>
    <w:rsid w:val="007B7782"/>
    <w:rsid w:val="007C2F9A"/>
    <w:rsid w:val="007C59B3"/>
    <w:rsid w:val="007C6D91"/>
    <w:rsid w:val="007D4D79"/>
    <w:rsid w:val="007D61ED"/>
    <w:rsid w:val="007E352D"/>
    <w:rsid w:val="007E5BB9"/>
    <w:rsid w:val="007F13E7"/>
    <w:rsid w:val="007F3648"/>
    <w:rsid w:val="007F42A1"/>
    <w:rsid w:val="007F5992"/>
    <w:rsid w:val="007F6B11"/>
    <w:rsid w:val="00800100"/>
    <w:rsid w:val="00804702"/>
    <w:rsid w:val="00804DB7"/>
    <w:rsid w:val="00805954"/>
    <w:rsid w:val="008060F3"/>
    <w:rsid w:val="00807113"/>
    <w:rsid w:val="00810F8A"/>
    <w:rsid w:val="0081259F"/>
    <w:rsid w:val="008149A6"/>
    <w:rsid w:val="0081519E"/>
    <w:rsid w:val="008220C3"/>
    <w:rsid w:val="008246B7"/>
    <w:rsid w:val="00847745"/>
    <w:rsid w:val="00853734"/>
    <w:rsid w:val="0085391B"/>
    <w:rsid w:val="00854ECE"/>
    <w:rsid w:val="00855F08"/>
    <w:rsid w:val="00860D72"/>
    <w:rsid w:val="0086118A"/>
    <w:rsid w:val="00864C5D"/>
    <w:rsid w:val="00867B4B"/>
    <w:rsid w:val="00875652"/>
    <w:rsid w:val="008763EE"/>
    <w:rsid w:val="00877434"/>
    <w:rsid w:val="00883E50"/>
    <w:rsid w:val="00884C3E"/>
    <w:rsid w:val="0088698C"/>
    <w:rsid w:val="00890FBA"/>
    <w:rsid w:val="008927D4"/>
    <w:rsid w:val="00894265"/>
    <w:rsid w:val="00895CA7"/>
    <w:rsid w:val="00895E92"/>
    <w:rsid w:val="00897310"/>
    <w:rsid w:val="008A1E0C"/>
    <w:rsid w:val="008A2463"/>
    <w:rsid w:val="008A5DA8"/>
    <w:rsid w:val="008A6E06"/>
    <w:rsid w:val="008B1C40"/>
    <w:rsid w:val="008B5787"/>
    <w:rsid w:val="008B6040"/>
    <w:rsid w:val="008C25B7"/>
    <w:rsid w:val="008C2AA1"/>
    <w:rsid w:val="008C3ACF"/>
    <w:rsid w:val="008C6613"/>
    <w:rsid w:val="008C6D5C"/>
    <w:rsid w:val="008C7055"/>
    <w:rsid w:val="008D0319"/>
    <w:rsid w:val="008D2CD6"/>
    <w:rsid w:val="008D3D71"/>
    <w:rsid w:val="008D451D"/>
    <w:rsid w:val="008E04B9"/>
    <w:rsid w:val="008E4C43"/>
    <w:rsid w:val="008E4F29"/>
    <w:rsid w:val="008E6105"/>
    <w:rsid w:val="008E63A4"/>
    <w:rsid w:val="008F0C4C"/>
    <w:rsid w:val="008F4319"/>
    <w:rsid w:val="008F475F"/>
    <w:rsid w:val="00901948"/>
    <w:rsid w:val="00901EBB"/>
    <w:rsid w:val="00902AC3"/>
    <w:rsid w:val="00903F3E"/>
    <w:rsid w:val="009061A6"/>
    <w:rsid w:val="009163FE"/>
    <w:rsid w:val="00917B5A"/>
    <w:rsid w:val="00924447"/>
    <w:rsid w:val="00924F58"/>
    <w:rsid w:val="00932FBE"/>
    <w:rsid w:val="00934A16"/>
    <w:rsid w:val="00934AFB"/>
    <w:rsid w:val="00935E2B"/>
    <w:rsid w:val="00936304"/>
    <w:rsid w:val="009454C9"/>
    <w:rsid w:val="00945CF5"/>
    <w:rsid w:val="00954469"/>
    <w:rsid w:val="009554AE"/>
    <w:rsid w:val="009563FF"/>
    <w:rsid w:val="00956721"/>
    <w:rsid w:val="00961FAF"/>
    <w:rsid w:val="00971C0B"/>
    <w:rsid w:val="00972D3D"/>
    <w:rsid w:val="0097365F"/>
    <w:rsid w:val="009745F3"/>
    <w:rsid w:val="00983ECE"/>
    <w:rsid w:val="00984D9B"/>
    <w:rsid w:val="00987E26"/>
    <w:rsid w:val="00991054"/>
    <w:rsid w:val="00993911"/>
    <w:rsid w:val="00995D97"/>
    <w:rsid w:val="00996E83"/>
    <w:rsid w:val="009A1175"/>
    <w:rsid w:val="009A1D66"/>
    <w:rsid w:val="009A3F12"/>
    <w:rsid w:val="009A7143"/>
    <w:rsid w:val="009B0971"/>
    <w:rsid w:val="009B2A14"/>
    <w:rsid w:val="009B3775"/>
    <w:rsid w:val="009B3B9E"/>
    <w:rsid w:val="009B79E0"/>
    <w:rsid w:val="009C014B"/>
    <w:rsid w:val="009C25BF"/>
    <w:rsid w:val="009C4F96"/>
    <w:rsid w:val="009C778B"/>
    <w:rsid w:val="009C7B55"/>
    <w:rsid w:val="009D105F"/>
    <w:rsid w:val="009D326B"/>
    <w:rsid w:val="009D7A0E"/>
    <w:rsid w:val="009E116B"/>
    <w:rsid w:val="009E1335"/>
    <w:rsid w:val="009E24E0"/>
    <w:rsid w:val="009F097D"/>
    <w:rsid w:val="009F360B"/>
    <w:rsid w:val="009F4968"/>
    <w:rsid w:val="009F5BC1"/>
    <w:rsid w:val="00A00BD2"/>
    <w:rsid w:val="00A02475"/>
    <w:rsid w:val="00A050D9"/>
    <w:rsid w:val="00A06348"/>
    <w:rsid w:val="00A066CD"/>
    <w:rsid w:val="00A12195"/>
    <w:rsid w:val="00A12D3F"/>
    <w:rsid w:val="00A12E0F"/>
    <w:rsid w:val="00A17A85"/>
    <w:rsid w:val="00A2326E"/>
    <w:rsid w:val="00A24AFA"/>
    <w:rsid w:val="00A27CF2"/>
    <w:rsid w:val="00A318AA"/>
    <w:rsid w:val="00A33148"/>
    <w:rsid w:val="00A35AF2"/>
    <w:rsid w:val="00A37A5A"/>
    <w:rsid w:val="00A40258"/>
    <w:rsid w:val="00A42342"/>
    <w:rsid w:val="00A43530"/>
    <w:rsid w:val="00A45ED4"/>
    <w:rsid w:val="00A54F6A"/>
    <w:rsid w:val="00A56AF2"/>
    <w:rsid w:val="00A56FD7"/>
    <w:rsid w:val="00A57137"/>
    <w:rsid w:val="00A602DB"/>
    <w:rsid w:val="00A6574D"/>
    <w:rsid w:val="00A661EA"/>
    <w:rsid w:val="00A71C45"/>
    <w:rsid w:val="00A759D5"/>
    <w:rsid w:val="00A824A3"/>
    <w:rsid w:val="00A82744"/>
    <w:rsid w:val="00A83887"/>
    <w:rsid w:val="00A83E20"/>
    <w:rsid w:val="00A95956"/>
    <w:rsid w:val="00A97126"/>
    <w:rsid w:val="00AA2F92"/>
    <w:rsid w:val="00AA5805"/>
    <w:rsid w:val="00AB0E81"/>
    <w:rsid w:val="00AB1279"/>
    <w:rsid w:val="00AB4A71"/>
    <w:rsid w:val="00AC4F20"/>
    <w:rsid w:val="00AC7BF5"/>
    <w:rsid w:val="00AD09E1"/>
    <w:rsid w:val="00AD1B6B"/>
    <w:rsid w:val="00AD776C"/>
    <w:rsid w:val="00AE139E"/>
    <w:rsid w:val="00AE36C0"/>
    <w:rsid w:val="00AE55DA"/>
    <w:rsid w:val="00AE6646"/>
    <w:rsid w:val="00AF0EE6"/>
    <w:rsid w:val="00AF1FFB"/>
    <w:rsid w:val="00AF4E34"/>
    <w:rsid w:val="00AF52FB"/>
    <w:rsid w:val="00AF69CA"/>
    <w:rsid w:val="00AF6A2E"/>
    <w:rsid w:val="00AF73BF"/>
    <w:rsid w:val="00AF7C8F"/>
    <w:rsid w:val="00B051B1"/>
    <w:rsid w:val="00B105DB"/>
    <w:rsid w:val="00B10E9B"/>
    <w:rsid w:val="00B133E4"/>
    <w:rsid w:val="00B1614A"/>
    <w:rsid w:val="00B23934"/>
    <w:rsid w:val="00B24BA1"/>
    <w:rsid w:val="00B255BB"/>
    <w:rsid w:val="00B2602C"/>
    <w:rsid w:val="00B27AE5"/>
    <w:rsid w:val="00B33313"/>
    <w:rsid w:val="00B347B8"/>
    <w:rsid w:val="00B36233"/>
    <w:rsid w:val="00B40FC0"/>
    <w:rsid w:val="00B41BD0"/>
    <w:rsid w:val="00B4490C"/>
    <w:rsid w:val="00B460D8"/>
    <w:rsid w:val="00B4739D"/>
    <w:rsid w:val="00B50E21"/>
    <w:rsid w:val="00B510B6"/>
    <w:rsid w:val="00B54217"/>
    <w:rsid w:val="00B70E2A"/>
    <w:rsid w:val="00B7342C"/>
    <w:rsid w:val="00B8451E"/>
    <w:rsid w:val="00B87203"/>
    <w:rsid w:val="00B92C36"/>
    <w:rsid w:val="00B92EA5"/>
    <w:rsid w:val="00B956C9"/>
    <w:rsid w:val="00BA748A"/>
    <w:rsid w:val="00BB0431"/>
    <w:rsid w:val="00BB0E46"/>
    <w:rsid w:val="00BB5497"/>
    <w:rsid w:val="00BB6C45"/>
    <w:rsid w:val="00BC1DE3"/>
    <w:rsid w:val="00BC2284"/>
    <w:rsid w:val="00BC5A68"/>
    <w:rsid w:val="00BD0C22"/>
    <w:rsid w:val="00BD39DD"/>
    <w:rsid w:val="00BD4C8F"/>
    <w:rsid w:val="00BD7060"/>
    <w:rsid w:val="00BE0652"/>
    <w:rsid w:val="00BE6AEA"/>
    <w:rsid w:val="00BE72D3"/>
    <w:rsid w:val="00BF3517"/>
    <w:rsid w:val="00C0560D"/>
    <w:rsid w:val="00C109EA"/>
    <w:rsid w:val="00C10DA2"/>
    <w:rsid w:val="00C13F54"/>
    <w:rsid w:val="00C14488"/>
    <w:rsid w:val="00C164A8"/>
    <w:rsid w:val="00C174FB"/>
    <w:rsid w:val="00C22FDB"/>
    <w:rsid w:val="00C27CE6"/>
    <w:rsid w:val="00C33478"/>
    <w:rsid w:val="00C335B1"/>
    <w:rsid w:val="00C41F29"/>
    <w:rsid w:val="00C45B38"/>
    <w:rsid w:val="00C46FDD"/>
    <w:rsid w:val="00C52D33"/>
    <w:rsid w:val="00C52E6B"/>
    <w:rsid w:val="00C53BDA"/>
    <w:rsid w:val="00C5581C"/>
    <w:rsid w:val="00C573B9"/>
    <w:rsid w:val="00C577EC"/>
    <w:rsid w:val="00C65153"/>
    <w:rsid w:val="00C65B62"/>
    <w:rsid w:val="00C6629D"/>
    <w:rsid w:val="00C66DD9"/>
    <w:rsid w:val="00C72A2C"/>
    <w:rsid w:val="00C7300A"/>
    <w:rsid w:val="00C80073"/>
    <w:rsid w:val="00C8144C"/>
    <w:rsid w:val="00C82298"/>
    <w:rsid w:val="00C848AA"/>
    <w:rsid w:val="00C849AE"/>
    <w:rsid w:val="00C92B59"/>
    <w:rsid w:val="00C95442"/>
    <w:rsid w:val="00CA3DA2"/>
    <w:rsid w:val="00CA6CE5"/>
    <w:rsid w:val="00CB0219"/>
    <w:rsid w:val="00CB0E52"/>
    <w:rsid w:val="00CB1D97"/>
    <w:rsid w:val="00CB3792"/>
    <w:rsid w:val="00CB6AD4"/>
    <w:rsid w:val="00CC0191"/>
    <w:rsid w:val="00CC284B"/>
    <w:rsid w:val="00CC349C"/>
    <w:rsid w:val="00CC66AF"/>
    <w:rsid w:val="00CC7ABA"/>
    <w:rsid w:val="00CD03D6"/>
    <w:rsid w:val="00CD1E4B"/>
    <w:rsid w:val="00CD5A55"/>
    <w:rsid w:val="00CD6A44"/>
    <w:rsid w:val="00CD7BF7"/>
    <w:rsid w:val="00CE150D"/>
    <w:rsid w:val="00CE5D32"/>
    <w:rsid w:val="00CE6559"/>
    <w:rsid w:val="00CF4210"/>
    <w:rsid w:val="00CF66DC"/>
    <w:rsid w:val="00CF6717"/>
    <w:rsid w:val="00CF76A3"/>
    <w:rsid w:val="00D048AB"/>
    <w:rsid w:val="00D066F0"/>
    <w:rsid w:val="00D07512"/>
    <w:rsid w:val="00D07BC3"/>
    <w:rsid w:val="00D10242"/>
    <w:rsid w:val="00D11E82"/>
    <w:rsid w:val="00D12469"/>
    <w:rsid w:val="00D16909"/>
    <w:rsid w:val="00D24A0A"/>
    <w:rsid w:val="00D32D00"/>
    <w:rsid w:val="00D3643E"/>
    <w:rsid w:val="00D365E5"/>
    <w:rsid w:val="00D36FF9"/>
    <w:rsid w:val="00D417F5"/>
    <w:rsid w:val="00D43F22"/>
    <w:rsid w:val="00D46E38"/>
    <w:rsid w:val="00D47BA4"/>
    <w:rsid w:val="00D5337C"/>
    <w:rsid w:val="00D57AE5"/>
    <w:rsid w:val="00D614D9"/>
    <w:rsid w:val="00D62693"/>
    <w:rsid w:val="00D64429"/>
    <w:rsid w:val="00D6766C"/>
    <w:rsid w:val="00D71907"/>
    <w:rsid w:val="00D71A05"/>
    <w:rsid w:val="00D802F6"/>
    <w:rsid w:val="00D8231C"/>
    <w:rsid w:val="00D84A4A"/>
    <w:rsid w:val="00D903FA"/>
    <w:rsid w:val="00D906EF"/>
    <w:rsid w:val="00D90BD4"/>
    <w:rsid w:val="00D93A2B"/>
    <w:rsid w:val="00D93E88"/>
    <w:rsid w:val="00DA399F"/>
    <w:rsid w:val="00DA40D5"/>
    <w:rsid w:val="00DA4C9F"/>
    <w:rsid w:val="00DA5EF0"/>
    <w:rsid w:val="00DB1A0C"/>
    <w:rsid w:val="00DB597D"/>
    <w:rsid w:val="00DB5E7A"/>
    <w:rsid w:val="00DB617F"/>
    <w:rsid w:val="00DC20E1"/>
    <w:rsid w:val="00DC3312"/>
    <w:rsid w:val="00DC5D8A"/>
    <w:rsid w:val="00DC68E7"/>
    <w:rsid w:val="00DC7F27"/>
    <w:rsid w:val="00DD0617"/>
    <w:rsid w:val="00DD5422"/>
    <w:rsid w:val="00DD72D7"/>
    <w:rsid w:val="00DD7E2E"/>
    <w:rsid w:val="00DD7F85"/>
    <w:rsid w:val="00DE3870"/>
    <w:rsid w:val="00DE492F"/>
    <w:rsid w:val="00DE4B3E"/>
    <w:rsid w:val="00DE72AA"/>
    <w:rsid w:val="00DF3C08"/>
    <w:rsid w:val="00DF6FDB"/>
    <w:rsid w:val="00E00544"/>
    <w:rsid w:val="00E00DF3"/>
    <w:rsid w:val="00E01B99"/>
    <w:rsid w:val="00E02270"/>
    <w:rsid w:val="00E053F8"/>
    <w:rsid w:val="00E06DE7"/>
    <w:rsid w:val="00E06F4B"/>
    <w:rsid w:val="00E0790A"/>
    <w:rsid w:val="00E107E9"/>
    <w:rsid w:val="00E111A8"/>
    <w:rsid w:val="00E1362A"/>
    <w:rsid w:val="00E1420C"/>
    <w:rsid w:val="00E144AD"/>
    <w:rsid w:val="00E14544"/>
    <w:rsid w:val="00E15466"/>
    <w:rsid w:val="00E1553F"/>
    <w:rsid w:val="00E1616B"/>
    <w:rsid w:val="00E20AD2"/>
    <w:rsid w:val="00E25ADD"/>
    <w:rsid w:val="00E32DB3"/>
    <w:rsid w:val="00E35271"/>
    <w:rsid w:val="00E42584"/>
    <w:rsid w:val="00E43E06"/>
    <w:rsid w:val="00E44EEF"/>
    <w:rsid w:val="00E47DA3"/>
    <w:rsid w:val="00E52920"/>
    <w:rsid w:val="00E532B0"/>
    <w:rsid w:val="00E536E3"/>
    <w:rsid w:val="00E61D03"/>
    <w:rsid w:val="00E62FF8"/>
    <w:rsid w:val="00E66F6A"/>
    <w:rsid w:val="00E8182B"/>
    <w:rsid w:val="00E84ABA"/>
    <w:rsid w:val="00E8529E"/>
    <w:rsid w:val="00E85582"/>
    <w:rsid w:val="00E9130A"/>
    <w:rsid w:val="00E9324B"/>
    <w:rsid w:val="00E95023"/>
    <w:rsid w:val="00E96409"/>
    <w:rsid w:val="00EA03D4"/>
    <w:rsid w:val="00EA0769"/>
    <w:rsid w:val="00EA2369"/>
    <w:rsid w:val="00EA3930"/>
    <w:rsid w:val="00EA4298"/>
    <w:rsid w:val="00EB0D8C"/>
    <w:rsid w:val="00EB3BBC"/>
    <w:rsid w:val="00EC31FE"/>
    <w:rsid w:val="00EC3AF6"/>
    <w:rsid w:val="00EE3F27"/>
    <w:rsid w:val="00EE5934"/>
    <w:rsid w:val="00EE6729"/>
    <w:rsid w:val="00EE6AF6"/>
    <w:rsid w:val="00EF2350"/>
    <w:rsid w:val="00EF2DC6"/>
    <w:rsid w:val="00EF3A9B"/>
    <w:rsid w:val="00EF4DC9"/>
    <w:rsid w:val="00EF59C1"/>
    <w:rsid w:val="00EF6BCC"/>
    <w:rsid w:val="00EF7336"/>
    <w:rsid w:val="00F031D5"/>
    <w:rsid w:val="00F04E93"/>
    <w:rsid w:val="00F054C9"/>
    <w:rsid w:val="00F07090"/>
    <w:rsid w:val="00F107BD"/>
    <w:rsid w:val="00F155EB"/>
    <w:rsid w:val="00F17783"/>
    <w:rsid w:val="00F17810"/>
    <w:rsid w:val="00F26342"/>
    <w:rsid w:val="00F31FD7"/>
    <w:rsid w:val="00F327BC"/>
    <w:rsid w:val="00F35964"/>
    <w:rsid w:val="00F36794"/>
    <w:rsid w:val="00F37FCF"/>
    <w:rsid w:val="00F410D2"/>
    <w:rsid w:val="00F43674"/>
    <w:rsid w:val="00F5020D"/>
    <w:rsid w:val="00F51ADB"/>
    <w:rsid w:val="00F542E9"/>
    <w:rsid w:val="00F5685A"/>
    <w:rsid w:val="00F63BED"/>
    <w:rsid w:val="00F65CF1"/>
    <w:rsid w:val="00F664A2"/>
    <w:rsid w:val="00F71270"/>
    <w:rsid w:val="00F71EBE"/>
    <w:rsid w:val="00F736F1"/>
    <w:rsid w:val="00F76270"/>
    <w:rsid w:val="00F8135E"/>
    <w:rsid w:val="00F82667"/>
    <w:rsid w:val="00F87350"/>
    <w:rsid w:val="00F90BDA"/>
    <w:rsid w:val="00FA0727"/>
    <w:rsid w:val="00FA45E2"/>
    <w:rsid w:val="00FA5F39"/>
    <w:rsid w:val="00FA606F"/>
    <w:rsid w:val="00FA6385"/>
    <w:rsid w:val="00FB7394"/>
    <w:rsid w:val="00FC1FF1"/>
    <w:rsid w:val="00FC3992"/>
    <w:rsid w:val="00FC5F1A"/>
    <w:rsid w:val="00FC653B"/>
    <w:rsid w:val="00FC69F7"/>
    <w:rsid w:val="00FD0823"/>
    <w:rsid w:val="00FD0A83"/>
    <w:rsid w:val="00FD16F2"/>
    <w:rsid w:val="00FD537D"/>
    <w:rsid w:val="00FD539E"/>
    <w:rsid w:val="00FE0E00"/>
    <w:rsid w:val="00FE2A46"/>
    <w:rsid w:val="00FF0AF9"/>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01225174">
      <w:bodyDiv w:val="1"/>
      <w:marLeft w:val="0"/>
      <w:marRight w:val="0"/>
      <w:marTop w:val="0"/>
      <w:marBottom w:val="0"/>
      <w:divBdr>
        <w:top w:val="none" w:sz="0" w:space="0" w:color="auto"/>
        <w:left w:val="none" w:sz="0" w:space="0" w:color="auto"/>
        <w:bottom w:val="none" w:sz="0" w:space="0" w:color="auto"/>
        <w:right w:val="none" w:sz="0" w:space="0" w:color="auto"/>
      </w:divBdr>
      <w:divsChild>
        <w:div w:id="1313362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91185">
              <w:marLeft w:val="0"/>
              <w:marRight w:val="0"/>
              <w:marTop w:val="0"/>
              <w:marBottom w:val="0"/>
              <w:divBdr>
                <w:top w:val="none" w:sz="0" w:space="0" w:color="auto"/>
                <w:left w:val="none" w:sz="0" w:space="0" w:color="auto"/>
                <w:bottom w:val="none" w:sz="0" w:space="0" w:color="auto"/>
                <w:right w:val="none" w:sz="0" w:space="0" w:color="auto"/>
              </w:divBdr>
              <w:divsChild>
                <w:div w:id="1520047188">
                  <w:marLeft w:val="0"/>
                  <w:marRight w:val="0"/>
                  <w:marTop w:val="0"/>
                  <w:marBottom w:val="0"/>
                  <w:divBdr>
                    <w:top w:val="none" w:sz="0" w:space="0" w:color="auto"/>
                    <w:left w:val="none" w:sz="0" w:space="0" w:color="auto"/>
                    <w:bottom w:val="none" w:sz="0" w:space="0" w:color="auto"/>
                    <w:right w:val="none" w:sz="0" w:space="0" w:color="auto"/>
                  </w:divBdr>
                  <w:divsChild>
                    <w:div w:id="1313944625">
                      <w:marLeft w:val="0"/>
                      <w:marRight w:val="0"/>
                      <w:marTop w:val="0"/>
                      <w:marBottom w:val="0"/>
                      <w:divBdr>
                        <w:top w:val="none" w:sz="0" w:space="0" w:color="auto"/>
                        <w:left w:val="none" w:sz="0" w:space="0" w:color="auto"/>
                        <w:bottom w:val="none" w:sz="0" w:space="0" w:color="auto"/>
                        <w:right w:val="none" w:sz="0" w:space="0" w:color="auto"/>
                      </w:divBdr>
                      <w:divsChild>
                        <w:div w:id="68348258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879126219">
                              <w:marLeft w:val="0"/>
                              <w:marRight w:val="0"/>
                              <w:marTop w:val="0"/>
                              <w:marBottom w:val="0"/>
                              <w:divBdr>
                                <w:top w:val="none" w:sz="0" w:space="0" w:color="auto"/>
                                <w:left w:val="none" w:sz="0" w:space="0" w:color="auto"/>
                                <w:bottom w:val="none" w:sz="0" w:space="0" w:color="auto"/>
                                <w:right w:val="none" w:sz="0" w:space="0" w:color="auto"/>
                              </w:divBdr>
                              <w:divsChild>
                                <w:div w:id="86081439">
                                  <w:marLeft w:val="0"/>
                                  <w:marRight w:val="0"/>
                                  <w:marTop w:val="0"/>
                                  <w:marBottom w:val="0"/>
                                  <w:divBdr>
                                    <w:top w:val="none" w:sz="0" w:space="0" w:color="auto"/>
                                    <w:left w:val="none" w:sz="0" w:space="0" w:color="auto"/>
                                    <w:bottom w:val="none" w:sz="0" w:space="0" w:color="auto"/>
                                    <w:right w:val="none" w:sz="0" w:space="0" w:color="auto"/>
                                  </w:divBdr>
                                  <w:divsChild>
                                    <w:div w:id="637806735">
                                      <w:marLeft w:val="0"/>
                                      <w:marRight w:val="0"/>
                                      <w:marTop w:val="0"/>
                                      <w:marBottom w:val="0"/>
                                      <w:divBdr>
                                        <w:top w:val="none" w:sz="0" w:space="0" w:color="auto"/>
                                        <w:left w:val="none" w:sz="0" w:space="0" w:color="auto"/>
                                        <w:bottom w:val="none" w:sz="0" w:space="0" w:color="auto"/>
                                        <w:right w:val="none" w:sz="0" w:space="0" w:color="auto"/>
                                      </w:divBdr>
                                      <w:divsChild>
                                        <w:div w:id="12065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25437">
                                              <w:marLeft w:val="0"/>
                                              <w:marRight w:val="0"/>
                                              <w:marTop w:val="0"/>
                                              <w:marBottom w:val="0"/>
                                              <w:divBdr>
                                                <w:top w:val="none" w:sz="0" w:space="0" w:color="auto"/>
                                                <w:left w:val="none" w:sz="0" w:space="0" w:color="auto"/>
                                                <w:bottom w:val="none" w:sz="0" w:space="0" w:color="auto"/>
                                                <w:right w:val="none" w:sz="0" w:space="0" w:color="auto"/>
                                              </w:divBdr>
                                              <w:divsChild>
                                                <w:div w:id="1776368910">
                                                  <w:marLeft w:val="0"/>
                                                  <w:marRight w:val="0"/>
                                                  <w:marTop w:val="0"/>
                                                  <w:marBottom w:val="0"/>
                                                  <w:divBdr>
                                                    <w:top w:val="none" w:sz="0" w:space="0" w:color="auto"/>
                                                    <w:left w:val="none" w:sz="0" w:space="0" w:color="auto"/>
                                                    <w:bottom w:val="none" w:sz="0" w:space="0" w:color="auto"/>
                                                    <w:right w:val="none" w:sz="0" w:space="0" w:color="auto"/>
                                                  </w:divBdr>
                                                  <w:divsChild>
                                                    <w:div w:id="1488596040">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374188297">
                                                          <w:marLeft w:val="0"/>
                                                          <w:marRight w:val="0"/>
                                                          <w:marTop w:val="0"/>
                                                          <w:marBottom w:val="0"/>
                                                          <w:divBdr>
                                                            <w:top w:val="none" w:sz="0" w:space="0" w:color="auto"/>
                                                            <w:left w:val="none" w:sz="0" w:space="0" w:color="auto"/>
                                                            <w:bottom w:val="none" w:sz="0" w:space="0" w:color="auto"/>
                                                            <w:right w:val="none" w:sz="0" w:space="0" w:color="auto"/>
                                                          </w:divBdr>
                                                          <w:divsChild>
                                                            <w:div w:id="361706859">
                                                              <w:marLeft w:val="0"/>
                                                              <w:marRight w:val="0"/>
                                                              <w:marTop w:val="0"/>
                                                              <w:marBottom w:val="0"/>
                                                              <w:divBdr>
                                                                <w:top w:val="none" w:sz="0" w:space="0" w:color="auto"/>
                                                                <w:left w:val="none" w:sz="0" w:space="0" w:color="auto"/>
                                                                <w:bottom w:val="none" w:sz="0" w:space="0" w:color="auto"/>
                                                                <w:right w:val="none" w:sz="0" w:space="0" w:color="auto"/>
                                                              </w:divBdr>
                                                              <w:divsChild>
                                                                <w:div w:id="739788095">
                                                                  <w:marLeft w:val="0"/>
                                                                  <w:marRight w:val="0"/>
                                                                  <w:marTop w:val="0"/>
                                                                  <w:marBottom w:val="0"/>
                                                                  <w:divBdr>
                                                                    <w:top w:val="none" w:sz="0" w:space="0" w:color="auto"/>
                                                                    <w:left w:val="none" w:sz="0" w:space="0" w:color="auto"/>
                                                                    <w:bottom w:val="none" w:sz="0" w:space="0" w:color="auto"/>
                                                                    <w:right w:val="none" w:sz="0" w:space="0" w:color="auto"/>
                                                                  </w:divBdr>
                                                                  <w:divsChild>
                                                                    <w:div w:id="1028721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82262">
                                                                          <w:marLeft w:val="0"/>
                                                                          <w:marRight w:val="0"/>
                                                                          <w:marTop w:val="0"/>
                                                                          <w:marBottom w:val="0"/>
                                                                          <w:divBdr>
                                                                            <w:top w:val="none" w:sz="0" w:space="0" w:color="auto"/>
                                                                            <w:left w:val="none" w:sz="0" w:space="0" w:color="auto"/>
                                                                            <w:bottom w:val="none" w:sz="0" w:space="0" w:color="auto"/>
                                                                            <w:right w:val="none" w:sz="0" w:space="0" w:color="auto"/>
                                                                          </w:divBdr>
                                                                          <w:divsChild>
                                                                            <w:div w:id="704253771">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47783808">
                                                                                  <w:marLeft w:val="0"/>
                                                                                  <w:marRight w:val="0"/>
                                                                                  <w:marTop w:val="0"/>
                                                                                  <w:marBottom w:val="0"/>
                                                                                  <w:divBdr>
                                                                                    <w:top w:val="none" w:sz="0" w:space="0" w:color="auto"/>
                                                                                    <w:left w:val="none" w:sz="0" w:space="0" w:color="auto"/>
                                                                                    <w:bottom w:val="none" w:sz="0" w:space="0" w:color="auto"/>
                                                                                    <w:right w:val="none" w:sz="0" w:space="0" w:color="auto"/>
                                                                                  </w:divBdr>
                                                                                  <w:divsChild>
                                                                                    <w:div w:id="827016412">
                                                                                      <w:marLeft w:val="0"/>
                                                                                      <w:marRight w:val="0"/>
                                                                                      <w:marTop w:val="0"/>
                                                                                      <w:marBottom w:val="0"/>
                                                                                      <w:divBdr>
                                                                                        <w:top w:val="none" w:sz="0" w:space="0" w:color="auto"/>
                                                                                        <w:left w:val="none" w:sz="0" w:space="0" w:color="auto"/>
                                                                                        <w:bottom w:val="none" w:sz="0" w:space="0" w:color="auto"/>
                                                                                        <w:right w:val="none" w:sz="0" w:space="0" w:color="auto"/>
                                                                                      </w:divBdr>
                                                                                      <w:divsChild>
                                                                                        <w:div w:id="342975042">
                                                                                          <w:marLeft w:val="0"/>
                                                                                          <w:marRight w:val="0"/>
                                                                                          <w:marTop w:val="0"/>
                                                                                          <w:marBottom w:val="0"/>
                                                                                          <w:divBdr>
                                                                                            <w:top w:val="none" w:sz="0" w:space="0" w:color="auto"/>
                                                                                            <w:left w:val="none" w:sz="0" w:space="0" w:color="auto"/>
                                                                                            <w:bottom w:val="none" w:sz="0" w:space="0" w:color="auto"/>
                                                                                            <w:right w:val="none" w:sz="0" w:space="0" w:color="auto"/>
                                                                                          </w:divBdr>
                                                                                          <w:divsChild>
                                                                                            <w:div w:id="168101752">
                                                                                              <w:marLeft w:val="0"/>
                                                                                              <w:marRight w:val="0"/>
                                                                                              <w:marTop w:val="0"/>
                                                                                              <w:marBottom w:val="0"/>
                                                                                              <w:divBdr>
                                                                                                <w:top w:val="none" w:sz="0" w:space="0" w:color="auto"/>
                                                                                                <w:left w:val="none" w:sz="0" w:space="0" w:color="auto"/>
                                                                                                <w:bottom w:val="none" w:sz="0" w:space="0" w:color="auto"/>
                                                                                                <w:right w:val="none" w:sz="0" w:space="0" w:color="auto"/>
                                                                                              </w:divBdr>
                                                                                              <w:divsChild>
                                                                                                <w:div w:id="1888026904">
                                                                                                  <w:marLeft w:val="0"/>
                                                                                                  <w:marRight w:val="0"/>
                                                                                                  <w:marTop w:val="0"/>
                                                                                                  <w:marBottom w:val="0"/>
                                                                                                  <w:divBdr>
                                                                                                    <w:top w:val="none" w:sz="0" w:space="0" w:color="auto"/>
                                                                                                    <w:left w:val="none" w:sz="0" w:space="0" w:color="auto"/>
                                                                                                    <w:bottom w:val="none" w:sz="0" w:space="0" w:color="auto"/>
                                                                                                    <w:right w:val="none" w:sz="0" w:space="0" w:color="auto"/>
                                                                                                  </w:divBdr>
                                                                                                  <w:divsChild>
                                                                                                    <w:div w:id="1132166676">
                                                                                                      <w:marLeft w:val="0"/>
                                                                                                      <w:marRight w:val="0"/>
                                                                                                      <w:marTop w:val="0"/>
                                                                                                      <w:marBottom w:val="0"/>
                                                                                                      <w:divBdr>
                                                                                                        <w:top w:val="none" w:sz="0" w:space="0" w:color="auto"/>
                                                                                                        <w:left w:val="none" w:sz="0" w:space="0" w:color="auto"/>
                                                                                                        <w:bottom w:val="none" w:sz="0" w:space="0" w:color="auto"/>
                                                                                                        <w:right w:val="none" w:sz="0" w:space="0" w:color="auto"/>
                                                                                                      </w:divBdr>
                                                                                                      <w:divsChild>
                                                                                                        <w:div w:id="1308165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47831247">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uments@gazenergoinform.ru" TargetMode="Externa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gazneftetorg.ru" TargetMode="External"/><Relationship Id="rId23"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67746DFB-2C0B-461A-BF89-E40775D756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D17C31-8BB1-49EA-A549-048F6A62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14354</Words>
  <Characters>81820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95983</CharactersWithSpaces>
  <SharedDoc>false</SharedDoc>
  <HLinks>
    <vt:vector size="336" baseType="variant">
      <vt:variant>
        <vt:i4>7995430</vt:i4>
      </vt:variant>
      <vt:variant>
        <vt:i4>351</vt:i4>
      </vt:variant>
      <vt:variant>
        <vt:i4>0</vt:i4>
      </vt:variant>
      <vt:variant>
        <vt:i4>5</vt:i4>
      </vt:variant>
      <vt:variant>
        <vt:lpwstr>http://www.gazneftetorg.ru/</vt:lpwstr>
      </vt:variant>
      <vt:variant>
        <vt:lpwstr/>
      </vt:variant>
      <vt:variant>
        <vt:i4>852027</vt:i4>
      </vt:variant>
      <vt:variant>
        <vt:i4>321</vt:i4>
      </vt:variant>
      <vt:variant>
        <vt:i4>0</vt:i4>
      </vt:variant>
      <vt:variant>
        <vt:i4>5</vt:i4>
      </vt:variant>
      <vt:variant>
        <vt:lpwstr>mailto:info@gazenergoinform.ru</vt:lpwstr>
      </vt:variant>
      <vt:variant>
        <vt:lpwstr/>
      </vt:variant>
      <vt:variant>
        <vt:i4>7995430</vt:i4>
      </vt:variant>
      <vt:variant>
        <vt:i4>315</vt:i4>
      </vt:variant>
      <vt:variant>
        <vt:i4>0</vt:i4>
      </vt:variant>
      <vt:variant>
        <vt:i4>5</vt:i4>
      </vt:variant>
      <vt:variant>
        <vt:lpwstr>http://www.gazneftetorg.ru/</vt:lpwstr>
      </vt:variant>
      <vt:variant>
        <vt:lpwstr/>
      </vt:variant>
      <vt:variant>
        <vt:i4>6619220</vt:i4>
      </vt:variant>
      <vt:variant>
        <vt:i4>306</vt:i4>
      </vt:variant>
      <vt:variant>
        <vt:i4>0</vt:i4>
      </vt:variant>
      <vt:variant>
        <vt:i4>5</vt:i4>
      </vt:variant>
      <vt:variant>
        <vt:lpwstr>mailto:documents@gazenergoinform.ru</vt:lpwstr>
      </vt:variant>
      <vt:variant>
        <vt:lpwstr/>
      </vt:variant>
      <vt:variant>
        <vt:i4>7995430</vt:i4>
      </vt:variant>
      <vt:variant>
        <vt:i4>303</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4259848</vt:i4>
      </vt:variant>
      <vt:variant>
        <vt:i4>297</vt:i4>
      </vt:variant>
      <vt:variant>
        <vt:i4>0</vt:i4>
      </vt:variant>
      <vt:variant>
        <vt:i4>5</vt:i4>
      </vt:variant>
      <vt:variant>
        <vt:lpwstr>garantf1://10064072.1057/</vt:lpwstr>
      </vt:variant>
      <vt:variant>
        <vt:lpwstr/>
      </vt:variant>
      <vt:variant>
        <vt:i4>6094863</vt:i4>
      </vt:variant>
      <vt:variant>
        <vt:i4>294</vt:i4>
      </vt:variant>
      <vt:variant>
        <vt:i4>0</vt:i4>
      </vt:variant>
      <vt:variant>
        <vt:i4>5</vt:i4>
      </vt:variant>
      <vt:variant>
        <vt:lpwstr>garantf1://10064072.447/</vt:lpwstr>
      </vt:variant>
      <vt:variant>
        <vt:lpwstr/>
      </vt:variant>
      <vt:variant>
        <vt:i4>1179702</vt:i4>
      </vt:variant>
      <vt:variant>
        <vt:i4>287</vt:i4>
      </vt:variant>
      <vt:variant>
        <vt:i4>0</vt:i4>
      </vt:variant>
      <vt:variant>
        <vt:i4>5</vt:i4>
      </vt:variant>
      <vt:variant>
        <vt:lpwstr/>
      </vt:variant>
      <vt:variant>
        <vt:lpwstr>_Toc426452119</vt:lpwstr>
      </vt:variant>
      <vt:variant>
        <vt:i4>1179702</vt:i4>
      </vt:variant>
      <vt:variant>
        <vt:i4>281</vt:i4>
      </vt:variant>
      <vt:variant>
        <vt:i4>0</vt:i4>
      </vt:variant>
      <vt:variant>
        <vt:i4>5</vt:i4>
      </vt:variant>
      <vt:variant>
        <vt:lpwstr/>
      </vt:variant>
      <vt:variant>
        <vt:lpwstr>_Toc426452118</vt:lpwstr>
      </vt:variant>
      <vt:variant>
        <vt:i4>1179702</vt:i4>
      </vt:variant>
      <vt:variant>
        <vt:i4>275</vt:i4>
      </vt:variant>
      <vt:variant>
        <vt:i4>0</vt:i4>
      </vt:variant>
      <vt:variant>
        <vt:i4>5</vt:i4>
      </vt:variant>
      <vt:variant>
        <vt:lpwstr/>
      </vt:variant>
      <vt:variant>
        <vt:lpwstr>_Toc426452117</vt:lpwstr>
      </vt:variant>
      <vt:variant>
        <vt:i4>1179702</vt:i4>
      </vt:variant>
      <vt:variant>
        <vt:i4>269</vt:i4>
      </vt:variant>
      <vt:variant>
        <vt:i4>0</vt:i4>
      </vt:variant>
      <vt:variant>
        <vt:i4>5</vt:i4>
      </vt:variant>
      <vt:variant>
        <vt:lpwstr/>
      </vt:variant>
      <vt:variant>
        <vt:lpwstr>_Toc426452116</vt:lpwstr>
      </vt:variant>
      <vt:variant>
        <vt:i4>1179702</vt:i4>
      </vt:variant>
      <vt:variant>
        <vt:i4>263</vt:i4>
      </vt:variant>
      <vt:variant>
        <vt:i4>0</vt:i4>
      </vt:variant>
      <vt:variant>
        <vt:i4>5</vt:i4>
      </vt:variant>
      <vt:variant>
        <vt:lpwstr/>
      </vt:variant>
      <vt:variant>
        <vt:lpwstr>_Toc426452115</vt:lpwstr>
      </vt:variant>
      <vt:variant>
        <vt:i4>1179702</vt:i4>
      </vt:variant>
      <vt:variant>
        <vt:i4>257</vt:i4>
      </vt:variant>
      <vt:variant>
        <vt:i4>0</vt:i4>
      </vt:variant>
      <vt:variant>
        <vt:i4>5</vt:i4>
      </vt:variant>
      <vt:variant>
        <vt:lpwstr/>
      </vt:variant>
      <vt:variant>
        <vt:lpwstr>_Toc426452114</vt:lpwstr>
      </vt:variant>
      <vt:variant>
        <vt:i4>1179702</vt:i4>
      </vt:variant>
      <vt:variant>
        <vt:i4>251</vt:i4>
      </vt:variant>
      <vt:variant>
        <vt:i4>0</vt:i4>
      </vt:variant>
      <vt:variant>
        <vt:i4>5</vt:i4>
      </vt:variant>
      <vt:variant>
        <vt:lpwstr/>
      </vt:variant>
      <vt:variant>
        <vt:lpwstr>_Toc426452113</vt:lpwstr>
      </vt:variant>
      <vt:variant>
        <vt:i4>1179702</vt:i4>
      </vt:variant>
      <vt:variant>
        <vt:i4>245</vt:i4>
      </vt:variant>
      <vt:variant>
        <vt:i4>0</vt:i4>
      </vt:variant>
      <vt:variant>
        <vt:i4>5</vt:i4>
      </vt:variant>
      <vt:variant>
        <vt:lpwstr/>
      </vt:variant>
      <vt:variant>
        <vt:lpwstr>_Toc426452112</vt:lpwstr>
      </vt:variant>
      <vt:variant>
        <vt:i4>1179702</vt:i4>
      </vt:variant>
      <vt:variant>
        <vt:i4>239</vt:i4>
      </vt:variant>
      <vt:variant>
        <vt:i4>0</vt:i4>
      </vt:variant>
      <vt:variant>
        <vt:i4>5</vt:i4>
      </vt:variant>
      <vt:variant>
        <vt:lpwstr/>
      </vt:variant>
      <vt:variant>
        <vt:lpwstr>_Toc426452111</vt:lpwstr>
      </vt:variant>
      <vt:variant>
        <vt:i4>1179702</vt:i4>
      </vt:variant>
      <vt:variant>
        <vt:i4>233</vt:i4>
      </vt:variant>
      <vt:variant>
        <vt:i4>0</vt:i4>
      </vt:variant>
      <vt:variant>
        <vt:i4>5</vt:i4>
      </vt:variant>
      <vt:variant>
        <vt:lpwstr/>
      </vt:variant>
      <vt:variant>
        <vt:lpwstr>_Toc426452110</vt:lpwstr>
      </vt:variant>
      <vt:variant>
        <vt:i4>1245238</vt:i4>
      </vt:variant>
      <vt:variant>
        <vt:i4>227</vt:i4>
      </vt:variant>
      <vt:variant>
        <vt:i4>0</vt:i4>
      </vt:variant>
      <vt:variant>
        <vt:i4>5</vt:i4>
      </vt:variant>
      <vt:variant>
        <vt:lpwstr/>
      </vt:variant>
      <vt:variant>
        <vt:lpwstr>_Toc426452109</vt:lpwstr>
      </vt:variant>
      <vt:variant>
        <vt:i4>1245238</vt:i4>
      </vt:variant>
      <vt:variant>
        <vt:i4>221</vt:i4>
      </vt:variant>
      <vt:variant>
        <vt:i4>0</vt:i4>
      </vt:variant>
      <vt:variant>
        <vt:i4>5</vt:i4>
      </vt:variant>
      <vt:variant>
        <vt:lpwstr/>
      </vt:variant>
      <vt:variant>
        <vt:lpwstr>_Toc426452108</vt:lpwstr>
      </vt:variant>
      <vt:variant>
        <vt:i4>1245238</vt:i4>
      </vt:variant>
      <vt:variant>
        <vt:i4>215</vt:i4>
      </vt:variant>
      <vt:variant>
        <vt:i4>0</vt:i4>
      </vt:variant>
      <vt:variant>
        <vt:i4>5</vt:i4>
      </vt:variant>
      <vt:variant>
        <vt:lpwstr/>
      </vt:variant>
      <vt:variant>
        <vt:lpwstr>_Toc426452107</vt:lpwstr>
      </vt:variant>
      <vt:variant>
        <vt:i4>1245238</vt:i4>
      </vt:variant>
      <vt:variant>
        <vt:i4>209</vt:i4>
      </vt:variant>
      <vt:variant>
        <vt:i4>0</vt:i4>
      </vt:variant>
      <vt:variant>
        <vt:i4>5</vt:i4>
      </vt:variant>
      <vt:variant>
        <vt:lpwstr/>
      </vt:variant>
      <vt:variant>
        <vt:lpwstr>_Toc426452106</vt:lpwstr>
      </vt:variant>
      <vt:variant>
        <vt:i4>1245238</vt:i4>
      </vt:variant>
      <vt:variant>
        <vt:i4>203</vt:i4>
      </vt:variant>
      <vt:variant>
        <vt:i4>0</vt:i4>
      </vt:variant>
      <vt:variant>
        <vt:i4>5</vt:i4>
      </vt:variant>
      <vt:variant>
        <vt:lpwstr/>
      </vt:variant>
      <vt:variant>
        <vt:lpwstr>_Toc426452105</vt:lpwstr>
      </vt:variant>
      <vt:variant>
        <vt:i4>1245238</vt:i4>
      </vt:variant>
      <vt:variant>
        <vt:i4>197</vt:i4>
      </vt:variant>
      <vt:variant>
        <vt:i4>0</vt:i4>
      </vt:variant>
      <vt:variant>
        <vt:i4>5</vt:i4>
      </vt:variant>
      <vt:variant>
        <vt:lpwstr/>
      </vt:variant>
      <vt:variant>
        <vt:lpwstr>_Toc426452104</vt:lpwstr>
      </vt:variant>
      <vt:variant>
        <vt:i4>1245238</vt:i4>
      </vt:variant>
      <vt:variant>
        <vt:i4>191</vt:i4>
      </vt:variant>
      <vt:variant>
        <vt:i4>0</vt:i4>
      </vt:variant>
      <vt:variant>
        <vt:i4>5</vt:i4>
      </vt:variant>
      <vt:variant>
        <vt:lpwstr/>
      </vt:variant>
      <vt:variant>
        <vt:lpwstr>_Toc426452103</vt:lpwstr>
      </vt:variant>
      <vt:variant>
        <vt:i4>1245238</vt:i4>
      </vt:variant>
      <vt:variant>
        <vt:i4>185</vt:i4>
      </vt:variant>
      <vt:variant>
        <vt:i4>0</vt:i4>
      </vt:variant>
      <vt:variant>
        <vt:i4>5</vt:i4>
      </vt:variant>
      <vt:variant>
        <vt:lpwstr/>
      </vt:variant>
      <vt:variant>
        <vt:lpwstr>_Toc426452102</vt:lpwstr>
      </vt:variant>
      <vt:variant>
        <vt:i4>1245238</vt:i4>
      </vt:variant>
      <vt:variant>
        <vt:i4>179</vt:i4>
      </vt:variant>
      <vt:variant>
        <vt:i4>0</vt:i4>
      </vt:variant>
      <vt:variant>
        <vt:i4>5</vt:i4>
      </vt:variant>
      <vt:variant>
        <vt:lpwstr/>
      </vt:variant>
      <vt:variant>
        <vt:lpwstr>_Toc426452101</vt:lpwstr>
      </vt:variant>
      <vt:variant>
        <vt:i4>1245238</vt:i4>
      </vt:variant>
      <vt:variant>
        <vt:i4>173</vt:i4>
      </vt:variant>
      <vt:variant>
        <vt:i4>0</vt:i4>
      </vt:variant>
      <vt:variant>
        <vt:i4>5</vt:i4>
      </vt:variant>
      <vt:variant>
        <vt:lpwstr/>
      </vt:variant>
      <vt:variant>
        <vt:lpwstr>_Toc426452100</vt:lpwstr>
      </vt:variant>
      <vt:variant>
        <vt:i4>1703991</vt:i4>
      </vt:variant>
      <vt:variant>
        <vt:i4>167</vt:i4>
      </vt:variant>
      <vt:variant>
        <vt:i4>0</vt:i4>
      </vt:variant>
      <vt:variant>
        <vt:i4>5</vt:i4>
      </vt:variant>
      <vt:variant>
        <vt:lpwstr/>
      </vt:variant>
      <vt:variant>
        <vt:lpwstr>_Toc426452099</vt:lpwstr>
      </vt:variant>
      <vt:variant>
        <vt:i4>1703991</vt:i4>
      </vt:variant>
      <vt:variant>
        <vt:i4>161</vt:i4>
      </vt:variant>
      <vt:variant>
        <vt:i4>0</vt:i4>
      </vt:variant>
      <vt:variant>
        <vt:i4>5</vt:i4>
      </vt:variant>
      <vt:variant>
        <vt:lpwstr/>
      </vt:variant>
      <vt:variant>
        <vt:lpwstr>_Toc426452098</vt:lpwstr>
      </vt:variant>
      <vt:variant>
        <vt:i4>1703991</vt:i4>
      </vt:variant>
      <vt:variant>
        <vt:i4>155</vt:i4>
      </vt:variant>
      <vt:variant>
        <vt:i4>0</vt:i4>
      </vt:variant>
      <vt:variant>
        <vt:i4>5</vt:i4>
      </vt:variant>
      <vt:variant>
        <vt:lpwstr/>
      </vt:variant>
      <vt:variant>
        <vt:lpwstr>_Toc426452097</vt:lpwstr>
      </vt:variant>
      <vt:variant>
        <vt:i4>1703991</vt:i4>
      </vt:variant>
      <vt:variant>
        <vt:i4>149</vt:i4>
      </vt:variant>
      <vt:variant>
        <vt:i4>0</vt:i4>
      </vt:variant>
      <vt:variant>
        <vt:i4>5</vt:i4>
      </vt:variant>
      <vt:variant>
        <vt:lpwstr/>
      </vt:variant>
      <vt:variant>
        <vt:lpwstr>_Toc426452096</vt:lpwstr>
      </vt:variant>
      <vt:variant>
        <vt:i4>1703991</vt:i4>
      </vt:variant>
      <vt:variant>
        <vt:i4>143</vt:i4>
      </vt:variant>
      <vt:variant>
        <vt:i4>0</vt:i4>
      </vt:variant>
      <vt:variant>
        <vt:i4>5</vt:i4>
      </vt:variant>
      <vt:variant>
        <vt:lpwstr/>
      </vt:variant>
      <vt:variant>
        <vt:lpwstr>_Toc426452095</vt:lpwstr>
      </vt:variant>
      <vt:variant>
        <vt:i4>1703991</vt:i4>
      </vt:variant>
      <vt:variant>
        <vt:i4>137</vt:i4>
      </vt:variant>
      <vt:variant>
        <vt:i4>0</vt:i4>
      </vt:variant>
      <vt:variant>
        <vt:i4>5</vt:i4>
      </vt:variant>
      <vt:variant>
        <vt:lpwstr/>
      </vt:variant>
      <vt:variant>
        <vt:lpwstr>_Toc426452094</vt:lpwstr>
      </vt:variant>
      <vt:variant>
        <vt:i4>1703991</vt:i4>
      </vt:variant>
      <vt:variant>
        <vt:i4>131</vt:i4>
      </vt:variant>
      <vt:variant>
        <vt:i4>0</vt:i4>
      </vt:variant>
      <vt:variant>
        <vt:i4>5</vt:i4>
      </vt:variant>
      <vt:variant>
        <vt:lpwstr/>
      </vt:variant>
      <vt:variant>
        <vt:lpwstr>_Toc426452093</vt:lpwstr>
      </vt:variant>
      <vt:variant>
        <vt:i4>1703991</vt:i4>
      </vt:variant>
      <vt:variant>
        <vt:i4>125</vt:i4>
      </vt:variant>
      <vt:variant>
        <vt:i4>0</vt:i4>
      </vt:variant>
      <vt:variant>
        <vt:i4>5</vt:i4>
      </vt:variant>
      <vt:variant>
        <vt:lpwstr/>
      </vt:variant>
      <vt:variant>
        <vt:lpwstr>_Toc426452092</vt:lpwstr>
      </vt:variant>
      <vt:variant>
        <vt:i4>1703991</vt:i4>
      </vt:variant>
      <vt:variant>
        <vt:i4>119</vt:i4>
      </vt:variant>
      <vt:variant>
        <vt:i4>0</vt:i4>
      </vt:variant>
      <vt:variant>
        <vt:i4>5</vt:i4>
      </vt:variant>
      <vt:variant>
        <vt:lpwstr/>
      </vt:variant>
      <vt:variant>
        <vt:lpwstr>_Toc426452091</vt:lpwstr>
      </vt:variant>
      <vt:variant>
        <vt:i4>1703991</vt:i4>
      </vt:variant>
      <vt:variant>
        <vt:i4>113</vt:i4>
      </vt:variant>
      <vt:variant>
        <vt:i4>0</vt:i4>
      </vt:variant>
      <vt:variant>
        <vt:i4>5</vt:i4>
      </vt:variant>
      <vt:variant>
        <vt:lpwstr/>
      </vt:variant>
      <vt:variant>
        <vt:lpwstr>_Toc426452090</vt:lpwstr>
      </vt:variant>
      <vt:variant>
        <vt:i4>1769527</vt:i4>
      </vt:variant>
      <vt:variant>
        <vt:i4>107</vt:i4>
      </vt:variant>
      <vt:variant>
        <vt:i4>0</vt:i4>
      </vt:variant>
      <vt:variant>
        <vt:i4>5</vt:i4>
      </vt:variant>
      <vt:variant>
        <vt:lpwstr/>
      </vt:variant>
      <vt:variant>
        <vt:lpwstr>_Toc426452089</vt:lpwstr>
      </vt:variant>
      <vt:variant>
        <vt:i4>1769527</vt:i4>
      </vt:variant>
      <vt:variant>
        <vt:i4>101</vt:i4>
      </vt:variant>
      <vt:variant>
        <vt:i4>0</vt:i4>
      </vt:variant>
      <vt:variant>
        <vt:i4>5</vt:i4>
      </vt:variant>
      <vt:variant>
        <vt:lpwstr/>
      </vt:variant>
      <vt:variant>
        <vt:lpwstr>_Toc426452088</vt:lpwstr>
      </vt:variant>
      <vt:variant>
        <vt:i4>1769527</vt:i4>
      </vt:variant>
      <vt:variant>
        <vt:i4>95</vt:i4>
      </vt:variant>
      <vt:variant>
        <vt:i4>0</vt:i4>
      </vt:variant>
      <vt:variant>
        <vt:i4>5</vt:i4>
      </vt:variant>
      <vt:variant>
        <vt:lpwstr/>
      </vt:variant>
      <vt:variant>
        <vt:lpwstr>_Toc426452087</vt:lpwstr>
      </vt:variant>
      <vt:variant>
        <vt:i4>1769527</vt:i4>
      </vt:variant>
      <vt:variant>
        <vt:i4>89</vt:i4>
      </vt:variant>
      <vt:variant>
        <vt:i4>0</vt:i4>
      </vt:variant>
      <vt:variant>
        <vt:i4>5</vt:i4>
      </vt:variant>
      <vt:variant>
        <vt:lpwstr/>
      </vt:variant>
      <vt:variant>
        <vt:lpwstr>_Toc426452086</vt:lpwstr>
      </vt:variant>
      <vt:variant>
        <vt:i4>1769527</vt:i4>
      </vt:variant>
      <vt:variant>
        <vt:i4>83</vt:i4>
      </vt:variant>
      <vt:variant>
        <vt:i4>0</vt:i4>
      </vt:variant>
      <vt:variant>
        <vt:i4>5</vt:i4>
      </vt:variant>
      <vt:variant>
        <vt:lpwstr/>
      </vt:variant>
      <vt:variant>
        <vt:lpwstr>_Toc426452085</vt:lpwstr>
      </vt:variant>
      <vt:variant>
        <vt:i4>1769527</vt:i4>
      </vt:variant>
      <vt:variant>
        <vt:i4>77</vt:i4>
      </vt:variant>
      <vt:variant>
        <vt:i4>0</vt:i4>
      </vt:variant>
      <vt:variant>
        <vt:i4>5</vt:i4>
      </vt:variant>
      <vt:variant>
        <vt:lpwstr/>
      </vt:variant>
      <vt:variant>
        <vt:lpwstr>_Toc426452084</vt:lpwstr>
      </vt:variant>
      <vt:variant>
        <vt:i4>1769527</vt:i4>
      </vt:variant>
      <vt:variant>
        <vt:i4>71</vt:i4>
      </vt:variant>
      <vt:variant>
        <vt:i4>0</vt:i4>
      </vt:variant>
      <vt:variant>
        <vt:i4>5</vt:i4>
      </vt:variant>
      <vt:variant>
        <vt:lpwstr/>
      </vt:variant>
      <vt:variant>
        <vt:lpwstr>_Toc426452083</vt:lpwstr>
      </vt:variant>
      <vt:variant>
        <vt:i4>1769527</vt:i4>
      </vt:variant>
      <vt:variant>
        <vt:i4>65</vt:i4>
      </vt:variant>
      <vt:variant>
        <vt:i4>0</vt:i4>
      </vt:variant>
      <vt:variant>
        <vt:i4>5</vt:i4>
      </vt:variant>
      <vt:variant>
        <vt:lpwstr/>
      </vt:variant>
      <vt:variant>
        <vt:lpwstr>_Toc426452082</vt:lpwstr>
      </vt:variant>
      <vt:variant>
        <vt:i4>1769527</vt:i4>
      </vt:variant>
      <vt:variant>
        <vt:i4>59</vt:i4>
      </vt:variant>
      <vt:variant>
        <vt:i4>0</vt:i4>
      </vt:variant>
      <vt:variant>
        <vt:i4>5</vt:i4>
      </vt:variant>
      <vt:variant>
        <vt:lpwstr/>
      </vt:variant>
      <vt:variant>
        <vt:lpwstr>_Toc426452081</vt:lpwstr>
      </vt:variant>
      <vt:variant>
        <vt:i4>1769527</vt:i4>
      </vt:variant>
      <vt:variant>
        <vt:i4>53</vt:i4>
      </vt:variant>
      <vt:variant>
        <vt:i4>0</vt:i4>
      </vt:variant>
      <vt:variant>
        <vt:i4>5</vt:i4>
      </vt:variant>
      <vt:variant>
        <vt:lpwstr/>
      </vt:variant>
      <vt:variant>
        <vt:lpwstr>_Toc426452080</vt:lpwstr>
      </vt:variant>
      <vt:variant>
        <vt:i4>1310775</vt:i4>
      </vt:variant>
      <vt:variant>
        <vt:i4>47</vt:i4>
      </vt:variant>
      <vt:variant>
        <vt:i4>0</vt:i4>
      </vt:variant>
      <vt:variant>
        <vt:i4>5</vt:i4>
      </vt:variant>
      <vt:variant>
        <vt:lpwstr/>
      </vt:variant>
      <vt:variant>
        <vt:lpwstr>_Toc426452079</vt:lpwstr>
      </vt:variant>
      <vt:variant>
        <vt:i4>1310775</vt:i4>
      </vt:variant>
      <vt:variant>
        <vt:i4>41</vt:i4>
      </vt:variant>
      <vt:variant>
        <vt:i4>0</vt:i4>
      </vt:variant>
      <vt:variant>
        <vt:i4>5</vt:i4>
      </vt:variant>
      <vt:variant>
        <vt:lpwstr/>
      </vt:variant>
      <vt:variant>
        <vt:lpwstr>_Toc426452078</vt:lpwstr>
      </vt:variant>
      <vt:variant>
        <vt:i4>1310775</vt:i4>
      </vt:variant>
      <vt:variant>
        <vt:i4>35</vt:i4>
      </vt:variant>
      <vt:variant>
        <vt:i4>0</vt:i4>
      </vt:variant>
      <vt:variant>
        <vt:i4>5</vt:i4>
      </vt:variant>
      <vt:variant>
        <vt:lpwstr/>
      </vt:variant>
      <vt:variant>
        <vt:lpwstr>_Toc426452077</vt:lpwstr>
      </vt:variant>
      <vt:variant>
        <vt:i4>1310775</vt:i4>
      </vt:variant>
      <vt:variant>
        <vt:i4>29</vt:i4>
      </vt:variant>
      <vt:variant>
        <vt:i4>0</vt:i4>
      </vt:variant>
      <vt:variant>
        <vt:i4>5</vt:i4>
      </vt:variant>
      <vt:variant>
        <vt:lpwstr/>
      </vt:variant>
      <vt:variant>
        <vt:lpwstr>_Toc426452076</vt:lpwstr>
      </vt:variant>
      <vt:variant>
        <vt:i4>1310775</vt:i4>
      </vt:variant>
      <vt:variant>
        <vt:i4>23</vt:i4>
      </vt:variant>
      <vt:variant>
        <vt:i4>0</vt:i4>
      </vt:variant>
      <vt:variant>
        <vt:i4>5</vt:i4>
      </vt:variant>
      <vt:variant>
        <vt:lpwstr/>
      </vt:variant>
      <vt:variant>
        <vt:lpwstr>_Toc426452075</vt:lpwstr>
      </vt:variant>
      <vt:variant>
        <vt:i4>1310775</vt:i4>
      </vt:variant>
      <vt:variant>
        <vt:i4>17</vt:i4>
      </vt:variant>
      <vt:variant>
        <vt:i4>0</vt:i4>
      </vt:variant>
      <vt:variant>
        <vt:i4>5</vt:i4>
      </vt:variant>
      <vt:variant>
        <vt:lpwstr/>
      </vt:variant>
      <vt:variant>
        <vt:lpwstr>_Toc426452074</vt:lpwstr>
      </vt:variant>
      <vt:variant>
        <vt:i4>1310775</vt:i4>
      </vt:variant>
      <vt:variant>
        <vt:i4>11</vt:i4>
      </vt:variant>
      <vt:variant>
        <vt:i4>0</vt:i4>
      </vt:variant>
      <vt:variant>
        <vt:i4>5</vt:i4>
      </vt:variant>
      <vt:variant>
        <vt:lpwstr/>
      </vt:variant>
      <vt:variant>
        <vt:lpwstr>_Toc426452073</vt:lpwstr>
      </vt:variant>
      <vt:variant>
        <vt:i4>1310775</vt:i4>
      </vt:variant>
      <vt:variant>
        <vt:i4>5</vt:i4>
      </vt:variant>
      <vt:variant>
        <vt:i4>0</vt:i4>
      </vt:variant>
      <vt:variant>
        <vt:i4>5</vt:i4>
      </vt:variant>
      <vt:variant>
        <vt:lpwstr/>
      </vt:variant>
      <vt:variant>
        <vt:lpwstr>_Toc426452072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Александр Игоревич Лютиков</cp:lastModifiedBy>
  <cp:revision>1</cp:revision>
  <cp:lastPrinted>2014-02-25T07:37:00Z</cp:lastPrinted>
  <dcterms:created xsi:type="dcterms:W3CDTF">2016-01-20T12:30:00Z</dcterms:created>
  <dcterms:modified xsi:type="dcterms:W3CDTF">2016-01-20T12:30:00Z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